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0131" w14:textId="179025D3" w:rsidR="00152A75" w:rsidRPr="00C91217" w:rsidRDefault="006C3D24" w:rsidP="00C91217">
      <w:pPr>
        <w:spacing w:line="360" w:lineRule="auto"/>
        <w:jc w:val="both"/>
        <w:rPr>
          <w:rFonts w:ascii="Arial" w:hAnsi="Arial" w:cs="Arial"/>
          <w:b/>
          <w:sz w:val="22"/>
          <w:szCs w:val="22"/>
        </w:rPr>
      </w:pPr>
      <w:r w:rsidRPr="00C91217">
        <w:rPr>
          <w:rFonts w:ascii="Arial" w:hAnsi="Arial" w:cs="Arial"/>
          <w:b/>
          <w:sz w:val="22"/>
          <w:szCs w:val="22"/>
        </w:rPr>
        <w:t xml:space="preserve">ACTA DE LA </w:t>
      </w:r>
      <w:r w:rsidR="0073659E">
        <w:rPr>
          <w:rFonts w:ascii="Arial" w:hAnsi="Arial" w:cs="Arial"/>
          <w:b/>
          <w:sz w:val="22"/>
          <w:szCs w:val="22"/>
        </w:rPr>
        <w:t xml:space="preserve">DÉCIMA </w:t>
      </w:r>
      <w:r w:rsidR="00F257AF">
        <w:rPr>
          <w:rFonts w:ascii="Arial" w:hAnsi="Arial" w:cs="Arial"/>
          <w:b/>
          <w:sz w:val="22"/>
          <w:szCs w:val="22"/>
        </w:rPr>
        <w:t>QUINTA</w:t>
      </w:r>
      <w:r w:rsidR="00F257AF" w:rsidRPr="00C91217">
        <w:rPr>
          <w:rFonts w:ascii="Arial" w:hAnsi="Arial" w:cs="Arial"/>
          <w:b/>
          <w:sz w:val="22"/>
          <w:szCs w:val="22"/>
        </w:rPr>
        <w:t xml:space="preserve"> </w:t>
      </w:r>
      <w:r w:rsidRPr="00C91217">
        <w:rPr>
          <w:rFonts w:ascii="Arial" w:hAnsi="Arial" w:cs="Arial"/>
          <w:b/>
          <w:sz w:val="22"/>
          <w:szCs w:val="22"/>
        </w:rPr>
        <w:t xml:space="preserve">SESIÓN EXTRAORDINARIA 2023 DEL CONSEJO GENERAL DEL ÓRGANO GARANTE DE ACCESO A LA INFORMACIÓN PÚBLICA, TRANSPARENCIA, PROTECCIÓN DE DATOS PERSONALES Y BUEN GOBIERNO DEL ESTADO DE </w:t>
      </w:r>
      <w:proofErr w:type="gramStart"/>
      <w:r w:rsidRPr="00C91217">
        <w:rPr>
          <w:rFonts w:ascii="Arial" w:hAnsi="Arial" w:cs="Arial"/>
          <w:b/>
          <w:sz w:val="22"/>
          <w:szCs w:val="22"/>
        </w:rPr>
        <w:t>OAXACA.-</w:t>
      </w:r>
      <w:proofErr w:type="gramEnd"/>
      <w:r w:rsidRPr="00C91217">
        <w:rPr>
          <w:rFonts w:ascii="Arial" w:hAnsi="Arial" w:cs="Arial"/>
          <w:b/>
          <w:sz w:val="22"/>
          <w:szCs w:val="22"/>
        </w:rPr>
        <w:t xml:space="preserve"> - - - - - - - - - - - </w:t>
      </w:r>
      <w:r w:rsidR="006F4476">
        <w:rPr>
          <w:rFonts w:ascii="Arial" w:hAnsi="Arial" w:cs="Arial"/>
          <w:b/>
          <w:sz w:val="22"/>
          <w:szCs w:val="22"/>
        </w:rPr>
        <w:t xml:space="preserve">- - - - - - - - - - - - - - - - - - - - - - - - - - - - - - - - - - - - - </w:t>
      </w:r>
    </w:p>
    <w:p w14:paraId="70031EF7" w14:textId="758147A5" w:rsidR="006C3D24" w:rsidRPr="00C91217" w:rsidRDefault="00F257AF" w:rsidP="00C91217">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w:t>
      </w:r>
      <w:r w:rsidRPr="00D40124">
        <w:rPr>
          <w:rFonts w:ascii="Arial" w:hAnsi="Arial" w:cs="Arial"/>
          <w:sz w:val="22"/>
          <w:szCs w:val="22"/>
        </w:rPr>
        <w:t>virtual a través de medios digitales</w:t>
      </w:r>
      <w:r w:rsidRPr="00372F90">
        <w:rPr>
          <w:rFonts w:ascii="Arial" w:hAnsi="Arial" w:cs="Arial"/>
          <w:sz w:val="22"/>
          <w:szCs w:val="22"/>
        </w:rPr>
        <w:t>.</w:t>
      </w:r>
      <w:r>
        <w:rPr>
          <w:rFonts w:ascii="Arial" w:hAnsi="Arial" w:cs="Arial"/>
          <w:sz w:val="22"/>
          <w:szCs w:val="22"/>
        </w:rPr>
        <w:t xml:space="preserve"> S</w:t>
      </w:r>
      <w:r w:rsidR="009014E7" w:rsidRPr="00C91217">
        <w:rPr>
          <w:rFonts w:ascii="Arial" w:hAnsi="Arial" w:cs="Arial"/>
          <w:sz w:val="22"/>
          <w:szCs w:val="22"/>
        </w:rPr>
        <w:t xml:space="preserve">iendo las </w:t>
      </w:r>
      <w:bookmarkStart w:id="0" w:name="_Hlk147919928"/>
      <w:r w:rsidR="00895B12">
        <w:rPr>
          <w:rFonts w:ascii="Arial" w:hAnsi="Arial" w:cs="Arial"/>
          <w:sz w:val="22"/>
          <w:szCs w:val="22"/>
        </w:rPr>
        <w:t xml:space="preserve">dieciséis </w:t>
      </w:r>
      <w:r w:rsidR="009014E7" w:rsidRPr="00C91217">
        <w:rPr>
          <w:rFonts w:ascii="Arial" w:hAnsi="Arial" w:cs="Arial"/>
          <w:sz w:val="22"/>
          <w:szCs w:val="22"/>
        </w:rPr>
        <w:t xml:space="preserve">horas con </w:t>
      </w:r>
      <w:r w:rsidR="00473C37">
        <w:rPr>
          <w:rFonts w:ascii="Arial" w:hAnsi="Arial" w:cs="Arial"/>
          <w:sz w:val="22"/>
          <w:szCs w:val="22"/>
        </w:rPr>
        <w:t>treinta y cuatro</w:t>
      </w:r>
      <w:r w:rsidR="00473C37" w:rsidRPr="00C91217">
        <w:rPr>
          <w:rFonts w:ascii="Arial" w:hAnsi="Arial" w:cs="Arial"/>
          <w:sz w:val="22"/>
          <w:szCs w:val="22"/>
        </w:rPr>
        <w:t xml:space="preserve"> </w:t>
      </w:r>
      <w:r w:rsidR="009014E7" w:rsidRPr="00C91217">
        <w:rPr>
          <w:rFonts w:ascii="Arial" w:hAnsi="Arial" w:cs="Arial"/>
          <w:sz w:val="22"/>
          <w:szCs w:val="22"/>
        </w:rPr>
        <w:t xml:space="preserve">minutos del día </w:t>
      </w:r>
      <w:r w:rsidR="00473C37">
        <w:rPr>
          <w:rFonts w:ascii="Arial" w:hAnsi="Arial" w:cs="Arial"/>
          <w:sz w:val="22"/>
          <w:szCs w:val="22"/>
        </w:rPr>
        <w:t xml:space="preserve">diez de octubre </w:t>
      </w:r>
      <w:r w:rsidR="009014E7" w:rsidRPr="00C91217">
        <w:rPr>
          <w:rFonts w:ascii="Arial" w:hAnsi="Arial" w:cs="Arial"/>
          <w:sz w:val="22"/>
          <w:szCs w:val="22"/>
        </w:rPr>
        <w:t>del año dos mil veintitrés</w:t>
      </w:r>
      <w:bookmarkEnd w:id="0"/>
      <w:r w:rsidR="009014E7" w:rsidRPr="00C91217">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9014E7" w:rsidRPr="00C91217">
        <w:rPr>
          <w:rFonts w:ascii="Arial" w:hAnsi="Arial" w:cs="Arial"/>
          <w:b/>
          <w:bCs/>
          <w:sz w:val="22"/>
          <w:szCs w:val="22"/>
        </w:rPr>
        <w:t xml:space="preserve">Décima </w:t>
      </w:r>
      <w:r>
        <w:rPr>
          <w:rFonts w:ascii="Arial" w:hAnsi="Arial" w:cs="Arial"/>
          <w:b/>
          <w:bCs/>
          <w:sz w:val="22"/>
          <w:szCs w:val="22"/>
        </w:rPr>
        <w:t>Quinta</w:t>
      </w:r>
      <w:r w:rsidRPr="00C91217">
        <w:rPr>
          <w:rFonts w:ascii="Arial" w:hAnsi="Arial" w:cs="Arial"/>
          <w:b/>
          <w:bCs/>
          <w:sz w:val="22"/>
          <w:szCs w:val="22"/>
        </w:rPr>
        <w:t xml:space="preserve"> </w:t>
      </w:r>
      <w:r w:rsidR="009014E7" w:rsidRPr="00C91217">
        <w:rPr>
          <w:rFonts w:ascii="Arial" w:hAnsi="Arial" w:cs="Arial"/>
          <w:b/>
          <w:bCs/>
          <w:sz w:val="22"/>
          <w:szCs w:val="22"/>
        </w:rPr>
        <w:t>Sesión Extraordinaria 2023</w:t>
      </w:r>
      <w:r w:rsidR="002C50E9" w:rsidRPr="00C91217">
        <w:rPr>
          <w:rFonts w:ascii="Arial" w:hAnsi="Arial" w:cs="Arial"/>
          <w:sz w:val="22"/>
          <w:szCs w:val="22"/>
        </w:rPr>
        <w:t xml:space="preserve"> </w:t>
      </w:r>
      <w:r w:rsidR="00152A75" w:rsidRPr="00C91217">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2A75" w:rsidRPr="00473C37">
        <w:rPr>
          <w:rFonts w:ascii="Arial" w:hAnsi="Arial" w:cs="Arial"/>
          <w:b/>
          <w:bCs/>
          <w:sz w:val="22"/>
          <w:szCs w:val="22"/>
        </w:rPr>
        <w:t>OGAIPO/ST/</w:t>
      </w:r>
      <w:r w:rsidR="00E72674" w:rsidRPr="00473C37">
        <w:rPr>
          <w:rFonts w:ascii="Arial" w:hAnsi="Arial" w:cs="Arial"/>
          <w:b/>
          <w:bCs/>
          <w:sz w:val="22"/>
          <w:szCs w:val="22"/>
        </w:rPr>
        <w:t>2</w:t>
      </w:r>
      <w:r w:rsidRPr="00473C37">
        <w:rPr>
          <w:rFonts w:ascii="Arial" w:hAnsi="Arial" w:cs="Arial"/>
          <w:b/>
          <w:bCs/>
          <w:sz w:val="22"/>
          <w:szCs w:val="22"/>
        </w:rPr>
        <w:t>4</w:t>
      </w:r>
      <w:r w:rsidR="00895B12" w:rsidRPr="00473C37">
        <w:rPr>
          <w:rFonts w:ascii="Arial" w:hAnsi="Arial" w:cs="Arial"/>
          <w:b/>
          <w:bCs/>
          <w:sz w:val="22"/>
          <w:szCs w:val="22"/>
        </w:rPr>
        <w:t>7</w:t>
      </w:r>
      <w:r w:rsidR="00152A75" w:rsidRPr="00473C37">
        <w:rPr>
          <w:rFonts w:ascii="Arial" w:hAnsi="Arial" w:cs="Arial"/>
          <w:b/>
          <w:bCs/>
          <w:sz w:val="22"/>
          <w:szCs w:val="22"/>
        </w:rPr>
        <w:t>/2023</w:t>
      </w:r>
      <w:r w:rsidR="00152A75" w:rsidRPr="00C91217">
        <w:rPr>
          <w:rFonts w:ascii="Arial" w:hAnsi="Arial" w:cs="Arial"/>
          <w:sz w:val="22"/>
          <w:szCs w:val="22"/>
        </w:rPr>
        <w:t xml:space="preserve">, de fecha </w:t>
      </w:r>
      <w:r>
        <w:rPr>
          <w:rFonts w:ascii="Arial" w:hAnsi="Arial" w:cs="Arial"/>
          <w:sz w:val="22"/>
          <w:szCs w:val="22"/>
        </w:rPr>
        <w:t>diez de octubre</w:t>
      </w:r>
      <w:r w:rsidR="00152A75" w:rsidRPr="00C91217">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DE17DE" w:rsidRPr="00C91217">
        <w:rPr>
          <w:rFonts w:ascii="Arial" w:hAnsi="Arial" w:cs="Arial"/>
          <w:sz w:val="22"/>
          <w:szCs w:val="22"/>
        </w:rPr>
        <w:t>- - - - - - - - - -</w:t>
      </w:r>
      <w:r w:rsidR="00B27A3E" w:rsidRPr="00C91217">
        <w:rPr>
          <w:rFonts w:ascii="Arial" w:hAnsi="Arial" w:cs="Arial"/>
          <w:sz w:val="22"/>
          <w:szCs w:val="22"/>
        </w:rPr>
        <w:t xml:space="preserve"> - - - - - - - </w:t>
      </w:r>
      <w:r w:rsidR="00324912" w:rsidRPr="00C91217">
        <w:rPr>
          <w:rFonts w:ascii="Arial" w:hAnsi="Arial" w:cs="Arial"/>
          <w:sz w:val="22"/>
          <w:szCs w:val="22"/>
        </w:rPr>
        <w:t xml:space="preserve"> - - - - - - - - - - - - - - - - - - - - - - - - - - - -</w:t>
      </w:r>
      <w:r w:rsidR="006C3D24" w:rsidRPr="00C91217">
        <w:rPr>
          <w:rFonts w:ascii="Arial" w:hAnsi="Arial" w:cs="Arial"/>
          <w:b/>
          <w:sz w:val="22"/>
          <w:szCs w:val="22"/>
        </w:rPr>
        <w:t xml:space="preserve">ORDEN DEL DÍA </w:t>
      </w:r>
      <w:r w:rsidR="006C3D24" w:rsidRPr="00C91217">
        <w:rPr>
          <w:rFonts w:ascii="Arial" w:hAnsi="Arial" w:cs="Arial"/>
          <w:sz w:val="22"/>
          <w:szCs w:val="22"/>
        </w:rPr>
        <w:t xml:space="preserve">- - - - - - - - - - - - - - - - </w:t>
      </w:r>
      <w:r w:rsidR="00DE17DE" w:rsidRPr="00C91217">
        <w:rPr>
          <w:rFonts w:ascii="Arial" w:hAnsi="Arial" w:cs="Arial"/>
          <w:sz w:val="22"/>
          <w:szCs w:val="22"/>
        </w:rPr>
        <w:t xml:space="preserve">- - - - - - - - </w:t>
      </w:r>
      <w:r w:rsidR="00B27A3E" w:rsidRPr="00C91217">
        <w:rPr>
          <w:rFonts w:ascii="Arial" w:hAnsi="Arial" w:cs="Arial"/>
          <w:sz w:val="22"/>
          <w:szCs w:val="22"/>
        </w:rPr>
        <w:t xml:space="preserve">- </w:t>
      </w:r>
    </w:p>
    <w:p w14:paraId="42C7CA2A" w14:textId="0455E4F3"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Pase de lista de asistencia y verificación del </w:t>
      </w:r>
      <w:r w:rsidRPr="00C91217">
        <w:rPr>
          <w:rFonts w:ascii="Arial" w:hAnsi="Arial" w:cs="Arial"/>
          <w:i/>
          <w:iCs/>
          <w:sz w:val="22"/>
          <w:szCs w:val="22"/>
        </w:rPr>
        <w:t xml:space="preserve">quórum </w:t>
      </w:r>
      <w:proofErr w:type="gramStart"/>
      <w:r w:rsidRPr="00C91217">
        <w:rPr>
          <w:rFonts w:ascii="Arial" w:hAnsi="Arial" w:cs="Arial"/>
          <w:sz w:val="22"/>
          <w:szCs w:val="22"/>
        </w:rPr>
        <w:t>legal.-</w:t>
      </w:r>
      <w:proofErr w:type="gramEnd"/>
      <w:r w:rsidRPr="00C91217">
        <w:rPr>
          <w:rFonts w:ascii="Arial" w:hAnsi="Arial" w:cs="Arial"/>
          <w:sz w:val="22"/>
          <w:szCs w:val="22"/>
        </w:rPr>
        <w:t xml:space="preserve">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05A37E69" w14:textId="48F99817" w:rsidR="006C3D24" w:rsidRPr="00C91217" w:rsidRDefault="006C3D24" w:rsidP="00C91217">
      <w:pPr>
        <w:pStyle w:val="Prrafodelista"/>
        <w:numPr>
          <w:ilvl w:val="0"/>
          <w:numId w:val="1"/>
        </w:numPr>
        <w:spacing w:line="360" w:lineRule="auto"/>
        <w:jc w:val="both"/>
        <w:rPr>
          <w:rFonts w:ascii="Arial" w:hAnsi="Arial" w:cs="Arial"/>
          <w:sz w:val="22"/>
          <w:szCs w:val="22"/>
        </w:rPr>
      </w:pPr>
      <w:r w:rsidRPr="00C91217">
        <w:rPr>
          <w:rFonts w:ascii="Arial" w:hAnsi="Arial" w:cs="Arial"/>
          <w:sz w:val="22"/>
          <w:szCs w:val="22"/>
        </w:rPr>
        <w:t xml:space="preserve">Declaración de instalación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w:t>
      </w:r>
      <w:r w:rsidR="001066C2" w:rsidRPr="00C91217">
        <w:rPr>
          <w:rFonts w:ascii="Arial" w:hAnsi="Arial" w:cs="Arial"/>
          <w:sz w:val="22"/>
          <w:szCs w:val="22"/>
        </w:rPr>
        <w:t xml:space="preserve"> - - - </w:t>
      </w:r>
      <w:r w:rsidR="007B2E17" w:rsidRPr="00C91217">
        <w:rPr>
          <w:rFonts w:ascii="Arial" w:hAnsi="Arial" w:cs="Arial"/>
          <w:sz w:val="22"/>
          <w:szCs w:val="22"/>
        </w:rPr>
        <w:t xml:space="preserve">- - - - - </w:t>
      </w:r>
    </w:p>
    <w:p w14:paraId="6C352AC1" w14:textId="6375DB31" w:rsidR="006C3D24" w:rsidRPr="00C91217" w:rsidRDefault="006C3D24" w:rsidP="00C91217">
      <w:pPr>
        <w:pStyle w:val="Prrafodelista"/>
        <w:numPr>
          <w:ilvl w:val="0"/>
          <w:numId w:val="1"/>
        </w:numPr>
        <w:spacing w:line="360" w:lineRule="auto"/>
        <w:ind w:left="0" w:firstLine="0"/>
        <w:jc w:val="both"/>
        <w:rPr>
          <w:rFonts w:ascii="Arial" w:hAnsi="Arial" w:cs="Arial"/>
          <w:sz w:val="22"/>
          <w:szCs w:val="22"/>
          <w:lang w:val="es-ES"/>
        </w:rPr>
      </w:pPr>
      <w:r w:rsidRPr="00C91217">
        <w:rPr>
          <w:rFonts w:ascii="Arial" w:hAnsi="Arial" w:cs="Arial"/>
          <w:sz w:val="22"/>
          <w:szCs w:val="22"/>
        </w:rPr>
        <w:t xml:space="preserve">Aprobación del orden del </w:t>
      </w:r>
      <w:proofErr w:type="gramStart"/>
      <w:r w:rsidRPr="00C91217">
        <w:rPr>
          <w:rFonts w:ascii="Arial" w:hAnsi="Arial" w:cs="Arial"/>
          <w:sz w:val="22"/>
          <w:szCs w:val="22"/>
        </w:rPr>
        <w:t>día.-</w:t>
      </w:r>
      <w:proofErr w:type="gramEnd"/>
      <w:r w:rsidRPr="00C91217">
        <w:rPr>
          <w:rFonts w:ascii="Arial" w:hAnsi="Arial" w:cs="Arial"/>
          <w:sz w:val="22"/>
          <w:szCs w:val="22"/>
        </w:rPr>
        <w:t xml:space="preserve">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 </w:t>
      </w:r>
    </w:p>
    <w:p w14:paraId="569D7C7F" w14:textId="2F7200F4" w:rsidR="009014E7" w:rsidRDefault="00895B12" w:rsidP="00C91217">
      <w:pPr>
        <w:pStyle w:val="Prrafodelista"/>
        <w:numPr>
          <w:ilvl w:val="0"/>
          <w:numId w:val="1"/>
        </w:numPr>
        <w:spacing w:line="360" w:lineRule="auto"/>
        <w:jc w:val="both"/>
        <w:rPr>
          <w:rFonts w:ascii="Arial" w:hAnsi="Arial" w:cs="Arial"/>
          <w:sz w:val="22"/>
          <w:szCs w:val="22"/>
          <w:lang w:val="es-ES"/>
        </w:rPr>
      </w:pPr>
      <w:r w:rsidRPr="00895B12">
        <w:rPr>
          <w:rFonts w:ascii="Arial" w:hAnsi="Arial" w:cs="Arial"/>
          <w:sz w:val="22"/>
          <w:szCs w:val="22"/>
          <w:lang w:val="es-ES"/>
        </w:rPr>
        <w:t xml:space="preserve">Aprobación del </w:t>
      </w:r>
      <w:r w:rsidR="00F257AF" w:rsidRPr="0059084C">
        <w:rPr>
          <w:rFonts w:ascii="Arial" w:hAnsi="Arial" w:cs="Arial"/>
          <w:sz w:val="22"/>
          <w:szCs w:val="22"/>
        </w:rPr>
        <w:t xml:space="preserve">acuerdo </w:t>
      </w:r>
      <w:r w:rsidR="00F257AF" w:rsidRPr="00ED78AA">
        <w:rPr>
          <w:rFonts w:ascii="Arial" w:eastAsia="Arial" w:hAnsi="Arial" w:cs="Arial"/>
          <w:b/>
          <w:sz w:val="22"/>
          <w:szCs w:val="22"/>
        </w:rPr>
        <w:t>OGAIPO/CG/086/2023</w:t>
      </w:r>
      <w:r w:rsidR="00F257AF" w:rsidRPr="00ED78AA">
        <w:rPr>
          <w:rFonts w:ascii="Arial" w:eastAsia="Arial" w:hAnsi="Arial" w:cs="Arial"/>
          <w:sz w:val="22"/>
          <w:szCs w:val="22"/>
        </w:rPr>
        <w:t xml:space="preserve">, </w:t>
      </w:r>
      <w:r w:rsidR="00F257AF" w:rsidRPr="00ED78AA">
        <w:rPr>
          <w:rFonts w:ascii="Arial" w:eastAsia="Arial" w:hAnsi="Arial" w:cs="Arial"/>
          <w:bCs/>
          <w:sz w:val="22"/>
          <w:szCs w:val="22"/>
        </w:rPr>
        <w:t xml:space="preserve">mediante el cual el </w:t>
      </w:r>
      <w:r w:rsidR="00F257AF" w:rsidRPr="00ED78AA">
        <w:rPr>
          <w:rFonts w:ascii="Arial" w:eastAsia="Arial" w:hAnsi="Arial" w:cs="Arial"/>
          <w:sz w:val="22"/>
          <w:szCs w:val="22"/>
        </w:rPr>
        <w:t>Consejo General del Órgano Garante de Acceso a la Información Pública, Transparencia, Protección de Datos Personales y Buen Gobierno del Estado de Oaxaca,</w:t>
      </w:r>
      <w:r w:rsidR="00F257AF" w:rsidRPr="00ED78AA">
        <w:rPr>
          <w:rFonts w:ascii="Arial" w:eastAsia="Arial" w:hAnsi="Arial" w:cs="Arial"/>
          <w:bCs/>
          <w:sz w:val="22"/>
          <w:szCs w:val="22"/>
        </w:rPr>
        <w:t xml:space="preserve"> aprueba seis resoluciones derivadas de denuncias por incumplimiento a las obligaciones de transparencia de diversos sujetos </w:t>
      </w:r>
      <w:proofErr w:type="gramStart"/>
      <w:r w:rsidR="00F257AF" w:rsidRPr="00ED78AA">
        <w:rPr>
          <w:rFonts w:ascii="Arial" w:eastAsia="Arial" w:hAnsi="Arial" w:cs="Arial"/>
          <w:bCs/>
          <w:sz w:val="22"/>
          <w:szCs w:val="22"/>
        </w:rPr>
        <w:t>obligados</w:t>
      </w:r>
      <w:r w:rsidR="00F257AF">
        <w:rPr>
          <w:rFonts w:ascii="Arial" w:eastAsia="Arial" w:hAnsi="Arial" w:cs="Arial"/>
          <w:bCs/>
          <w:sz w:val="26"/>
        </w:rPr>
        <w:t>.</w:t>
      </w:r>
      <w:r w:rsidR="009014E7" w:rsidRPr="00C91217">
        <w:rPr>
          <w:rFonts w:ascii="Arial" w:hAnsi="Arial" w:cs="Arial"/>
          <w:sz w:val="22"/>
          <w:szCs w:val="22"/>
          <w:lang w:val="es-ES"/>
        </w:rPr>
        <w:t>----------------------</w:t>
      </w:r>
      <w:r w:rsidR="00E72674" w:rsidRPr="00C91217">
        <w:rPr>
          <w:rFonts w:ascii="Arial" w:hAnsi="Arial" w:cs="Arial"/>
          <w:sz w:val="22"/>
          <w:szCs w:val="22"/>
          <w:lang w:val="es-ES"/>
        </w:rPr>
        <w:t>---</w:t>
      </w:r>
      <w:r w:rsidR="00F257AF">
        <w:rPr>
          <w:rFonts w:ascii="Arial" w:hAnsi="Arial" w:cs="Arial"/>
          <w:sz w:val="22"/>
          <w:szCs w:val="22"/>
          <w:lang w:val="es-ES"/>
        </w:rPr>
        <w:t>-----------------------------------------------------</w:t>
      </w:r>
      <w:proofErr w:type="gramEnd"/>
    </w:p>
    <w:p w14:paraId="5125A0D9" w14:textId="4BCBE75F" w:rsidR="00F257AF" w:rsidRPr="00C91217" w:rsidRDefault="00F257AF" w:rsidP="00C91217">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 xml:space="preserve">Aprobación del </w:t>
      </w:r>
      <w:r w:rsidRPr="0059084C">
        <w:rPr>
          <w:rFonts w:ascii="Arial" w:hAnsi="Arial" w:cs="Arial"/>
          <w:sz w:val="22"/>
          <w:szCs w:val="22"/>
        </w:rPr>
        <w:t xml:space="preserve">acuerdo </w:t>
      </w:r>
      <w:r w:rsidRPr="00E32D7F">
        <w:rPr>
          <w:rFonts w:ascii="Arial" w:eastAsia="Arial" w:hAnsi="Arial" w:cs="Arial"/>
          <w:b/>
          <w:sz w:val="22"/>
          <w:szCs w:val="22"/>
        </w:rPr>
        <w:t>OGAIPO/CG/088/2023</w:t>
      </w:r>
      <w:r w:rsidRPr="00E32D7F">
        <w:rPr>
          <w:rFonts w:ascii="Arial" w:eastAsia="Arial" w:hAnsi="Arial" w:cs="Arial"/>
          <w:sz w:val="22"/>
          <w:szCs w:val="22"/>
        </w:rPr>
        <w:t xml:space="preserve">, </w:t>
      </w:r>
      <w:r w:rsidRPr="00E32D7F">
        <w:rPr>
          <w:rFonts w:ascii="Arial" w:eastAsia="Arial" w:hAnsi="Arial" w:cs="Arial"/>
          <w:bCs/>
          <w:sz w:val="22"/>
          <w:szCs w:val="22"/>
        </w:rPr>
        <w:t xml:space="preserve">mediante el cual el Consejo General del Órgano Garante de Acceso a la Información Pública, Transparencia, Protección de Datos Personales y Buen Gobierno del Estado de Oaxaca, ratifica al Comisionado Josué Solana Salmorán como Comisionado Presidente del Consejo General y del Órgano Garante para completar un periodo de hasta dos </w:t>
      </w:r>
      <w:proofErr w:type="gramStart"/>
      <w:r w:rsidRPr="00E32D7F">
        <w:rPr>
          <w:rFonts w:ascii="Arial" w:eastAsia="Arial" w:hAnsi="Arial" w:cs="Arial"/>
          <w:bCs/>
          <w:sz w:val="22"/>
          <w:szCs w:val="22"/>
        </w:rPr>
        <w:t>años.</w:t>
      </w:r>
      <w:r w:rsidRPr="00765EAD">
        <w:rPr>
          <w:rFonts w:ascii="Arial" w:hAnsi="Arial" w:cs="Arial"/>
          <w:sz w:val="22"/>
          <w:szCs w:val="22"/>
        </w:rPr>
        <w:t>-</w:t>
      </w:r>
      <w:proofErr w:type="gramEnd"/>
      <w:r>
        <w:rPr>
          <w:rFonts w:ascii="Arial" w:hAnsi="Arial" w:cs="Arial"/>
          <w:sz w:val="22"/>
          <w:szCs w:val="22"/>
        </w:rPr>
        <w:t xml:space="preserve"> - - - - - - - - - - - - - - - - </w:t>
      </w:r>
    </w:p>
    <w:p w14:paraId="3AF10FA5" w14:textId="1D01E36B" w:rsidR="006C3D24" w:rsidRPr="00C91217" w:rsidRDefault="006C3D24" w:rsidP="00C91217">
      <w:pPr>
        <w:pStyle w:val="Prrafodelista"/>
        <w:numPr>
          <w:ilvl w:val="0"/>
          <w:numId w:val="1"/>
        </w:numPr>
        <w:spacing w:line="360" w:lineRule="auto"/>
        <w:ind w:left="426" w:hanging="426"/>
        <w:jc w:val="both"/>
        <w:rPr>
          <w:rFonts w:ascii="Arial" w:hAnsi="Arial" w:cs="Arial"/>
          <w:sz w:val="22"/>
          <w:szCs w:val="22"/>
          <w:lang w:val="es-ES"/>
        </w:rPr>
      </w:pPr>
      <w:r w:rsidRPr="00C91217">
        <w:rPr>
          <w:rFonts w:ascii="Arial" w:hAnsi="Arial" w:cs="Arial"/>
          <w:sz w:val="22"/>
          <w:szCs w:val="22"/>
        </w:rPr>
        <w:t xml:space="preserve">Clausura de la </w:t>
      </w:r>
      <w:proofErr w:type="gramStart"/>
      <w:r w:rsidRPr="00C91217">
        <w:rPr>
          <w:rFonts w:ascii="Arial" w:hAnsi="Arial" w:cs="Arial"/>
          <w:sz w:val="22"/>
          <w:szCs w:val="22"/>
        </w:rPr>
        <w:t>Sesión.-</w:t>
      </w:r>
      <w:proofErr w:type="gramEnd"/>
      <w:r w:rsidRPr="00C91217">
        <w:rPr>
          <w:rFonts w:ascii="Arial" w:hAnsi="Arial" w:cs="Arial"/>
          <w:sz w:val="22"/>
          <w:szCs w:val="22"/>
        </w:rPr>
        <w:t xml:space="preserve"> - - - - - - - - - - - - - - - - - - - - - - - - - - - - - - - - - - - - - - </w:t>
      </w:r>
      <w:r w:rsidR="001066C2" w:rsidRPr="00C91217">
        <w:rPr>
          <w:rFonts w:ascii="Arial" w:hAnsi="Arial" w:cs="Arial"/>
          <w:sz w:val="22"/>
          <w:szCs w:val="22"/>
        </w:rPr>
        <w:t xml:space="preserve">- - </w:t>
      </w:r>
      <w:r w:rsidR="007B2E17" w:rsidRPr="00C91217">
        <w:rPr>
          <w:rFonts w:ascii="Arial" w:hAnsi="Arial" w:cs="Arial"/>
          <w:sz w:val="22"/>
          <w:szCs w:val="22"/>
        </w:rPr>
        <w:t xml:space="preserve">- - - - - </w:t>
      </w:r>
    </w:p>
    <w:p w14:paraId="00ECD608" w14:textId="2B5900C6" w:rsidR="005218BC" w:rsidRPr="00C91217" w:rsidRDefault="002C6AE4" w:rsidP="00C91217">
      <w:pPr>
        <w:spacing w:line="360" w:lineRule="auto"/>
        <w:jc w:val="both"/>
        <w:rPr>
          <w:rFonts w:ascii="Arial" w:hAnsi="Arial" w:cs="Arial"/>
          <w:sz w:val="22"/>
          <w:szCs w:val="22"/>
        </w:rPr>
      </w:pPr>
      <w:r w:rsidRPr="00C91217">
        <w:rPr>
          <w:rFonts w:ascii="Arial" w:hAnsi="Arial" w:cs="Arial"/>
          <w:sz w:val="22"/>
          <w:szCs w:val="22"/>
        </w:rPr>
        <w:t xml:space="preserve">El Comisionado Presidente procedió al desahogo del </w:t>
      </w:r>
      <w:r w:rsidRPr="00C91217">
        <w:rPr>
          <w:rFonts w:ascii="Arial" w:hAnsi="Arial" w:cs="Arial"/>
          <w:b/>
          <w:bCs/>
          <w:sz w:val="22"/>
          <w:szCs w:val="22"/>
        </w:rPr>
        <w:t>punto número 1 (uno)</w:t>
      </w:r>
      <w:r w:rsidRPr="00C91217">
        <w:rPr>
          <w:rFonts w:ascii="Arial" w:hAnsi="Arial" w:cs="Arial"/>
          <w:sz w:val="22"/>
          <w:szCs w:val="22"/>
        </w:rPr>
        <w:t xml:space="preserve"> del orden del día, relativo al pase de lista y verificación del quórum legal, solicitando al Secretario General de Acuerdos, realizar el pase de lista de asistencia correspondiente, mismo que es realizado por el </w:t>
      </w:r>
      <w:r w:rsidRPr="00C91217">
        <w:rPr>
          <w:rFonts w:ascii="Arial" w:hAnsi="Arial" w:cs="Arial"/>
          <w:b/>
          <w:bCs/>
          <w:sz w:val="22"/>
          <w:szCs w:val="22"/>
        </w:rPr>
        <w:t>C. Luis Alberto Pavón Mercado</w:t>
      </w:r>
      <w:r w:rsidRPr="00C91217">
        <w:rPr>
          <w:rFonts w:ascii="Arial" w:hAnsi="Arial" w:cs="Arial"/>
          <w:sz w:val="22"/>
          <w:szCs w:val="22"/>
        </w:rPr>
        <w:t xml:space="preserve">, quien manifiesta a las Comisionadas y </w:t>
      </w:r>
      <w:r w:rsidRPr="00C91217">
        <w:rPr>
          <w:rFonts w:ascii="Arial" w:hAnsi="Arial" w:cs="Arial"/>
          <w:sz w:val="22"/>
          <w:szCs w:val="22"/>
        </w:rPr>
        <w:lastRenderedPageBreak/>
        <w:t>Comisionados, integrantes del Consejo General, que después de haber efectuado el pase de lista de asistencia y con fundamento</w:t>
      </w:r>
      <w:ins w:id="1" w:author="Secretaria Tecnica" w:date="2023-10-12T11:12:00Z">
        <w:r w:rsidR="00086B8C">
          <w:rPr>
            <w:rFonts w:ascii="Arial" w:hAnsi="Arial" w:cs="Arial"/>
            <w:sz w:val="22"/>
            <w:szCs w:val="22"/>
          </w:rPr>
          <w:t xml:space="preserve"> </w:t>
        </w:r>
      </w:ins>
      <w:del w:id="2" w:author="Secretaria Tecnica" w:date="2023-10-12T11:12:00Z">
        <w:r w:rsidRPr="00C91217" w:rsidDel="00086B8C">
          <w:rPr>
            <w:rFonts w:ascii="Arial" w:hAnsi="Arial" w:cs="Arial"/>
            <w:sz w:val="22"/>
            <w:szCs w:val="22"/>
          </w:rPr>
          <w:delText xml:space="preserve">  </w:delText>
        </w:r>
      </w:del>
      <w:r w:rsidRPr="00C91217">
        <w:rPr>
          <w:rFonts w:ascii="Arial" w:hAnsi="Arial" w:cs="Arial"/>
          <w:sz w:val="22"/>
          <w:szCs w:val="22"/>
        </w:rPr>
        <w:t>del artículo 102, fracción I de la Ley de Transparencia, Acceso a la Información Pública y Buen Gobierno para el Estado de Oaxaca, así como del numeral 24 del Reglamento Interno que rige a este Órgano Garante, declar</w:t>
      </w:r>
      <w:r w:rsidR="005218BC" w:rsidRPr="00C91217">
        <w:rPr>
          <w:rFonts w:ascii="Arial" w:hAnsi="Arial" w:cs="Arial"/>
          <w:sz w:val="22"/>
          <w:szCs w:val="22"/>
        </w:rPr>
        <w:t>ó</w:t>
      </w:r>
      <w:r w:rsidRPr="00C91217">
        <w:rPr>
          <w:rFonts w:ascii="Arial" w:hAnsi="Arial" w:cs="Arial"/>
          <w:sz w:val="22"/>
          <w:szCs w:val="22"/>
        </w:rPr>
        <w:t xml:space="preserve"> la existencia del </w:t>
      </w:r>
      <w:r w:rsidRPr="00C91217">
        <w:rPr>
          <w:rFonts w:ascii="Arial" w:hAnsi="Arial" w:cs="Arial"/>
          <w:b/>
          <w:bCs/>
          <w:i/>
          <w:iCs/>
          <w:sz w:val="22"/>
          <w:szCs w:val="22"/>
        </w:rPr>
        <w:t>quórum</w:t>
      </w:r>
      <w:r w:rsidRPr="00C91217">
        <w:rPr>
          <w:rFonts w:ascii="Arial" w:hAnsi="Arial" w:cs="Arial"/>
          <w:sz w:val="22"/>
          <w:szCs w:val="22"/>
        </w:rPr>
        <w:t xml:space="preserve"> legal</w:t>
      </w:r>
      <w:r w:rsidR="00033358" w:rsidRPr="00C91217">
        <w:rPr>
          <w:rFonts w:ascii="Arial" w:hAnsi="Arial" w:cs="Arial"/>
          <w:sz w:val="22"/>
          <w:szCs w:val="22"/>
        </w:rPr>
        <w:t xml:space="preserve"> para sesionar</w:t>
      </w:r>
      <w:r w:rsidRPr="00C91217">
        <w:rPr>
          <w:rFonts w:ascii="Arial" w:hAnsi="Arial" w:cs="Arial"/>
          <w:sz w:val="22"/>
          <w:szCs w:val="22"/>
        </w:rPr>
        <w:t xml:space="preserve">.- - - - - - - - - - - - - - - - - - - - - - - - - - - </w:t>
      </w:r>
    </w:p>
    <w:p w14:paraId="4CF1F22D" w14:textId="5848D917" w:rsidR="006C3D24" w:rsidRPr="00C91217" w:rsidRDefault="006C3D24" w:rsidP="00C91217">
      <w:pPr>
        <w:spacing w:line="360" w:lineRule="auto"/>
        <w:jc w:val="both"/>
        <w:rPr>
          <w:rFonts w:ascii="Arial" w:hAnsi="Arial" w:cs="Arial"/>
          <w:i/>
          <w:sz w:val="22"/>
          <w:szCs w:val="22"/>
        </w:rPr>
      </w:pPr>
      <w:r w:rsidRPr="00C91217">
        <w:rPr>
          <w:rFonts w:ascii="Arial" w:hAnsi="Arial" w:cs="Arial"/>
          <w:sz w:val="22"/>
          <w:szCs w:val="22"/>
        </w:rPr>
        <w:t xml:space="preserve">Enseguida, el Comisionado Presidente procedió al desahogo del </w:t>
      </w:r>
      <w:r w:rsidRPr="00C91217">
        <w:rPr>
          <w:rFonts w:ascii="Arial" w:hAnsi="Arial" w:cs="Arial"/>
          <w:b/>
          <w:sz w:val="22"/>
          <w:szCs w:val="22"/>
        </w:rPr>
        <w:t xml:space="preserve">punto número 2 (dos) </w:t>
      </w:r>
      <w:r w:rsidRPr="00C91217">
        <w:rPr>
          <w:rFonts w:ascii="Arial" w:hAnsi="Arial" w:cs="Arial"/>
          <w:sz w:val="22"/>
          <w:szCs w:val="22"/>
        </w:rPr>
        <w:t xml:space="preserve">del orden del día, relativo a la declaración de Instalación legal de la sesión </w:t>
      </w:r>
      <w:r w:rsidR="00033358" w:rsidRPr="00C91217">
        <w:rPr>
          <w:rFonts w:ascii="Arial" w:hAnsi="Arial" w:cs="Arial"/>
          <w:i/>
          <w:iCs/>
          <w:sz w:val="22"/>
          <w:szCs w:val="22"/>
        </w:rPr>
        <w:t>“</w:t>
      </w:r>
      <w:r w:rsidR="00F257AF" w:rsidRPr="00F257AF">
        <w:rPr>
          <w:rFonts w:ascii="Arial" w:eastAsia="Calibri" w:hAnsi="Arial" w:cs="Arial"/>
          <w:i/>
          <w:iCs/>
          <w:sz w:val="22"/>
          <w:szCs w:val="22"/>
        </w:rPr>
        <w:t>siendo las dieciséis horas con treinta y cuatro minutos del día diez de octubre de dos mil veintitrés, se declara formalmente instalada la Décima Quinta Sesión Extraordinaria 2023 de este Consejo General del Órgano Garante de Acceso a la Información Pública, Transparencia, Protección de Datos Personales y Buen Gobierno del Estado de Oaxaca y por lo tanto serán válidos todos los acuerdos que en esta sean tomados</w:t>
      </w:r>
      <w:r w:rsidR="00214C08" w:rsidRPr="00C91217">
        <w:rPr>
          <w:rFonts w:ascii="Arial" w:eastAsia="Calibri" w:hAnsi="Arial" w:cs="Arial"/>
          <w:i/>
          <w:iCs/>
          <w:sz w:val="22"/>
          <w:szCs w:val="22"/>
        </w:rPr>
        <w:t>.</w:t>
      </w:r>
      <w:r w:rsidR="00033358" w:rsidRPr="00C91217">
        <w:rPr>
          <w:rFonts w:ascii="Arial" w:eastAsia="Calibri" w:hAnsi="Arial" w:cs="Arial"/>
          <w:i/>
          <w:iCs/>
          <w:sz w:val="22"/>
          <w:szCs w:val="22"/>
        </w:rPr>
        <w:t>”</w:t>
      </w:r>
      <w:r w:rsidRPr="00C91217">
        <w:rPr>
          <w:rFonts w:ascii="Arial" w:hAnsi="Arial" w:cs="Arial"/>
          <w:sz w:val="22"/>
          <w:szCs w:val="22"/>
        </w:rPr>
        <w:t>-</w:t>
      </w:r>
      <w:r w:rsidR="007874E8" w:rsidRPr="00C91217">
        <w:rPr>
          <w:rFonts w:ascii="Arial" w:hAnsi="Arial" w:cs="Arial"/>
          <w:sz w:val="22"/>
          <w:szCs w:val="22"/>
        </w:rPr>
        <w:t xml:space="preserve"> - - - - - - - - - - - - - - - - - - - - - - - - - </w:t>
      </w:r>
    </w:p>
    <w:p w14:paraId="5B76E354" w14:textId="52D302C5" w:rsidR="005218BC" w:rsidRPr="00C91217" w:rsidRDefault="005218BC" w:rsidP="00C91217">
      <w:pPr>
        <w:spacing w:line="360" w:lineRule="auto"/>
        <w:jc w:val="both"/>
        <w:rPr>
          <w:rFonts w:ascii="Arial" w:hAnsi="Arial" w:cs="Arial"/>
          <w:sz w:val="22"/>
          <w:szCs w:val="22"/>
        </w:rPr>
      </w:pPr>
      <w:r w:rsidRPr="00C91217">
        <w:rPr>
          <w:rFonts w:ascii="Arial" w:hAnsi="Arial" w:cs="Arial"/>
          <w:sz w:val="22"/>
          <w:szCs w:val="22"/>
        </w:rPr>
        <w:t xml:space="preserve">Seguidamente, para el desahogo del </w:t>
      </w:r>
      <w:r w:rsidRPr="00C91217">
        <w:rPr>
          <w:rFonts w:ascii="Arial" w:hAnsi="Arial" w:cs="Arial"/>
          <w:b/>
          <w:bCs/>
          <w:sz w:val="22"/>
          <w:szCs w:val="22"/>
        </w:rPr>
        <w:t>punto número 3 (tres)</w:t>
      </w:r>
      <w:r w:rsidRPr="00C91217">
        <w:rPr>
          <w:rFonts w:ascii="Arial" w:hAnsi="Arial" w:cs="Arial"/>
          <w:sz w:val="22"/>
          <w:szCs w:val="22"/>
        </w:rPr>
        <w:t xml:space="preserve"> del orden del día y en uso de la voz, el </w:t>
      </w:r>
      <w:del w:id="3" w:author="Secretaria Tecnica" w:date="2023-10-12T11:12:00Z">
        <w:r w:rsidRPr="00C91217" w:rsidDel="00086B8C">
          <w:rPr>
            <w:rFonts w:ascii="Arial" w:hAnsi="Arial" w:cs="Arial"/>
            <w:sz w:val="22"/>
            <w:szCs w:val="22"/>
          </w:rPr>
          <w:delText>Secretario General</w:delText>
        </w:r>
      </w:del>
      <w:ins w:id="4" w:author="Secretaria Tecnica" w:date="2023-10-12T11:12:00Z">
        <w:r w:rsidR="00086B8C" w:rsidRPr="00C91217">
          <w:rPr>
            <w:rFonts w:ascii="Arial" w:hAnsi="Arial" w:cs="Arial"/>
            <w:sz w:val="22"/>
            <w:szCs w:val="22"/>
          </w:rPr>
          <w:t>secretario general</w:t>
        </w:r>
      </w:ins>
      <w:r w:rsidRPr="00C91217">
        <w:rPr>
          <w:rFonts w:ascii="Arial" w:hAnsi="Arial" w:cs="Arial"/>
          <w:sz w:val="22"/>
          <w:szCs w:val="22"/>
        </w:rPr>
        <w:t xml:space="preserve"> de </w:t>
      </w:r>
      <w:del w:id="5" w:author="Secretaria Tecnica" w:date="2023-10-12T11:12:00Z">
        <w:r w:rsidRPr="00C91217" w:rsidDel="00086B8C">
          <w:rPr>
            <w:rFonts w:ascii="Arial" w:hAnsi="Arial" w:cs="Arial"/>
            <w:sz w:val="22"/>
            <w:szCs w:val="22"/>
          </w:rPr>
          <w:delText>A</w:delText>
        </w:r>
      </w:del>
      <w:ins w:id="6" w:author="Secretaria Tecnica" w:date="2023-10-12T11:12:00Z">
        <w:r w:rsidR="00086B8C">
          <w:rPr>
            <w:rFonts w:ascii="Arial" w:hAnsi="Arial" w:cs="Arial"/>
            <w:sz w:val="22"/>
            <w:szCs w:val="22"/>
          </w:rPr>
          <w:t>a</w:t>
        </w:r>
      </w:ins>
      <w:r w:rsidRPr="00C91217">
        <w:rPr>
          <w:rFonts w:ascii="Arial" w:hAnsi="Arial" w:cs="Arial"/>
          <w:sz w:val="22"/>
          <w:szCs w:val="22"/>
        </w:rPr>
        <w:t>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w:t>
      </w:r>
      <w:r w:rsidR="00D75CAD">
        <w:rPr>
          <w:rFonts w:ascii="Arial" w:hAnsi="Arial" w:cs="Arial"/>
          <w:sz w:val="22"/>
          <w:szCs w:val="22"/>
        </w:rPr>
        <w:t xml:space="preserve"> </w:t>
      </w:r>
      <w:r w:rsidR="00735EEC" w:rsidRPr="00C91217">
        <w:rPr>
          <w:rFonts w:ascii="Arial" w:hAnsi="Arial" w:cs="Arial"/>
          <w:sz w:val="22"/>
          <w:szCs w:val="22"/>
        </w:rPr>
        <w:t>l</w:t>
      </w:r>
      <w:r w:rsidR="00D75CAD">
        <w:rPr>
          <w:rFonts w:ascii="Arial" w:hAnsi="Arial" w:cs="Arial"/>
          <w:sz w:val="22"/>
          <w:szCs w:val="22"/>
        </w:rPr>
        <w:t>os</w:t>
      </w:r>
      <w:r w:rsidRPr="00C91217">
        <w:rPr>
          <w:rFonts w:ascii="Arial" w:hAnsi="Arial" w:cs="Arial"/>
          <w:sz w:val="22"/>
          <w:szCs w:val="22"/>
        </w:rPr>
        <w:t xml:space="preserve"> acuerdo</w:t>
      </w:r>
      <w:r w:rsidR="00D75CAD">
        <w:rPr>
          <w:rFonts w:ascii="Arial" w:hAnsi="Arial" w:cs="Arial"/>
          <w:sz w:val="22"/>
          <w:szCs w:val="22"/>
        </w:rPr>
        <w:t>s</w:t>
      </w:r>
      <w:r w:rsidRPr="00C91217">
        <w:rPr>
          <w:rFonts w:ascii="Arial" w:hAnsi="Arial" w:cs="Arial"/>
          <w:sz w:val="22"/>
          <w:szCs w:val="22"/>
        </w:rPr>
        <w:t xml:space="preserve">, que se tenga que desahogar en el orden del día de la </w:t>
      </w:r>
      <w:r w:rsidRPr="00C91217">
        <w:rPr>
          <w:rFonts w:ascii="Arial" w:hAnsi="Arial" w:cs="Arial"/>
          <w:b/>
          <w:bCs/>
          <w:sz w:val="22"/>
          <w:szCs w:val="22"/>
        </w:rPr>
        <w:t xml:space="preserve">Décima </w:t>
      </w:r>
      <w:r w:rsidR="00D75CAD">
        <w:rPr>
          <w:rFonts w:ascii="Arial" w:hAnsi="Arial" w:cs="Arial"/>
          <w:b/>
          <w:bCs/>
          <w:sz w:val="22"/>
          <w:szCs w:val="22"/>
        </w:rPr>
        <w:t>Quinta</w:t>
      </w:r>
      <w:r w:rsidR="00D75CAD" w:rsidRPr="00C91217">
        <w:rPr>
          <w:rFonts w:ascii="Arial" w:hAnsi="Arial" w:cs="Arial"/>
          <w:b/>
          <w:bCs/>
          <w:sz w:val="22"/>
          <w:szCs w:val="22"/>
        </w:rPr>
        <w:t xml:space="preserve"> </w:t>
      </w:r>
      <w:r w:rsidRPr="00C91217">
        <w:rPr>
          <w:rFonts w:ascii="Arial" w:hAnsi="Arial" w:cs="Arial"/>
          <w:b/>
          <w:bCs/>
          <w:sz w:val="22"/>
          <w:szCs w:val="22"/>
        </w:rPr>
        <w:t>Sesión Extraordinaria 2023,</w:t>
      </w:r>
      <w:r w:rsidRPr="00C91217">
        <w:rPr>
          <w:rFonts w:ascii="Arial" w:hAnsi="Arial" w:cs="Arial"/>
          <w:sz w:val="22"/>
          <w:szCs w:val="22"/>
        </w:rPr>
        <w:t xml:space="preserve"> excepción expresa, respecto de los proemios, así como de los resolutivos que formen parte de los acuerdos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 - - - - - - - - - - - - -</w:t>
      </w:r>
      <w:r w:rsidR="00735EEC" w:rsidRPr="00C91217">
        <w:rPr>
          <w:rFonts w:ascii="Arial" w:hAnsi="Arial" w:cs="Arial"/>
          <w:sz w:val="22"/>
          <w:szCs w:val="22"/>
        </w:rPr>
        <w:t xml:space="preserve"> - - - - - - - - - </w:t>
      </w:r>
    </w:p>
    <w:p w14:paraId="78E47BE4" w14:textId="44EB9685" w:rsidR="006C3D24" w:rsidRPr="00C91217" w:rsidRDefault="006C3D24" w:rsidP="00C91217">
      <w:pPr>
        <w:spacing w:line="360" w:lineRule="auto"/>
        <w:jc w:val="both"/>
        <w:rPr>
          <w:rFonts w:ascii="Arial" w:hAnsi="Arial" w:cs="Arial"/>
          <w:sz w:val="22"/>
          <w:szCs w:val="22"/>
          <w:lang w:val="es-ES"/>
        </w:rPr>
      </w:pPr>
      <w:r w:rsidRPr="00C91217">
        <w:rPr>
          <w:rFonts w:ascii="Arial" w:hAnsi="Arial" w:cs="Arial"/>
          <w:sz w:val="22"/>
          <w:szCs w:val="22"/>
        </w:rPr>
        <w:t>Una vez que recabó los votos del Consejo General hizo del conocimiento que, por unanimidad de votos fue aprobado el orden del día</w:t>
      </w:r>
      <w:r w:rsidR="005218BC" w:rsidRPr="00C91217">
        <w:rPr>
          <w:rFonts w:ascii="Arial" w:hAnsi="Arial" w:cs="Arial"/>
          <w:sz w:val="22"/>
          <w:szCs w:val="22"/>
        </w:rPr>
        <w:t xml:space="preserve">, </w:t>
      </w:r>
      <w:r w:rsidRPr="00C91217">
        <w:rPr>
          <w:rFonts w:ascii="Arial" w:hAnsi="Arial" w:cs="Arial"/>
          <w:sz w:val="22"/>
          <w:szCs w:val="22"/>
        </w:rPr>
        <w:t>así como dispensada la lectura de los antecedentes y considerandos, de</w:t>
      </w:r>
      <w:r w:rsidR="00033358" w:rsidRPr="00C91217">
        <w:rPr>
          <w:rFonts w:ascii="Arial" w:hAnsi="Arial" w:cs="Arial"/>
          <w:sz w:val="22"/>
          <w:szCs w:val="22"/>
        </w:rPr>
        <w:t xml:space="preserve"> </w:t>
      </w:r>
      <w:r w:rsidRPr="00C91217">
        <w:rPr>
          <w:rFonts w:ascii="Arial" w:hAnsi="Arial" w:cs="Arial"/>
          <w:sz w:val="22"/>
          <w:szCs w:val="22"/>
        </w:rPr>
        <w:t>l</w:t>
      </w:r>
      <w:r w:rsidR="00033358" w:rsidRPr="00C91217">
        <w:rPr>
          <w:rFonts w:ascii="Arial" w:hAnsi="Arial" w:cs="Arial"/>
          <w:sz w:val="22"/>
          <w:szCs w:val="22"/>
        </w:rPr>
        <w:t xml:space="preserve">os </w:t>
      </w:r>
      <w:r w:rsidRPr="00C91217">
        <w:rPr>
          <w:rFonts w:ascii="Arial" w:hAnsi="Arial" w:cs="Arial"/>
          <w:sz w:val="22"/>
          <w:szCs w:val="22"/>
        </w:rPr>
        <w:t>acuerdo</w:t>
      </w:r>
      <w:r w:rsidR="00033358" w:rsidRPr="00C91217">
        <w:rPr>
          <w:rFonts w:ascii="Arial" w:hAnsi="Arial" w:cs="Arial"/>
          <w:sz w:val="22"/>
          <w:szCs w:val="22"/>
        </w:rPr>
        <w:t>s</w:t>
      </w:r>
      <w:r w:rsidRPr="00C91217">
        <w:rPr>
          <w:rFonts w:ascii="Arial" w:hAnsi="Arial" w:cs="Arial"/>
          <w:sz w:val="22"/>
          <w:szCs w:val="22"/>
        </w:rPr>
        <w:t xml:space="preserve">, que se tengan que </w:t>
      </w:r>
      <w:proofErr w:type="gramStart"/>
      <w:r w:rsidRPr="00C91217">
        <w:rPr>
          <w:rFonts w:ascii="Arial" w:hAnsi="Arial" w:cs="Arial"/>
          <w:sz w:val="22"/>
          <w:szCs w:val="22"/>
        </w:rPr>
        <w:t>desahogar.-</w:t>
      </w:r>
      <w:proofErr w:type="gramEnd"/>
      <w:r w:rsidRPr="00C91217">
        <w:rPr>
          <w:rFonts w:ascii="Arial" w:hAnsi="Arial" w:cs="Arial"/>
          <w:sz w:val="22"/>
          <w:szCs w:val="22"/>
        </w:rPr>
        <w:t xml:space="preserve"> - - - - - - - </w:t>
      </w:r>
    </w:p>
    <w:p w14:paraId="7A124637" w14:textId="2356FE61" w:rsidR="005218BC" w:rsidRDefault="006C3D24" w:rsidP="00C91217">
      <w:pPr>
        <w:spacing w:line="360" w:lineRule="auto"/>
        <w:jc w:val="both"/>
        <w:rPr>
          <w:rFonts w:ascii="Arial" w:hAnsi="Arial" w:cs="Arial"/>
          <w:sz w:val="22"/>
          <w:szCs w:val="22"/>
        </w:rPr>
      </w:pPr>
      <w:bookmarkStart w:id="7" w:name="_Hlk131151832"/>
      <w:r w:rsidRPr="00C91217">
        <w:rPr>
          <w:rFonts w:ascii="Arial" w:hAnsi="Arial" w:cs="Arial"/>
          <w:sz w:val="22"/>
          <w:szCs w:val="22"/>
        </w:rPr>
        <w:t xml:space="preserve">Acto seguido, el Comisionado Presidente instruyó al Secretario General de Acuerdos, dar cuenta del </w:t>
      </w:r>
      <w:r w:rsidRPr="00C91217">
        <w:rPr>
          <w:rFonts w:ascii="Arial" w:hAnsi="Arial" w:cs="Arial"/>
          <w:b/>
          <w:sz w:val="22"/>
          <w:szCs w:val="22"/>
        </w:rPr>
        <w:t>punto número 4 (cuatro) del orden del día</w:t>
      </w:r>
      <w:r w:rsidRPr="00C91217">
        <w:rPr>
          <w:rFonts w:ascii="Arial" w:hAnsi="Arial" w:cs="Arial"/>
          <w:sz w:val="22"/>
          <w:szCs w:val="22"/>
        </w:rPr>
        <w:t xml:space="preserve"> y recabar los votos </w:t>
      </w:r>
      <w:proofErr w:type="gramStart"/>
      <w:r w:rsidRPr="00C91217">
        <w:rPr>
          <w:rFonts w:ascii="Arial" w:hAnsi="Arial" w:cs="Arial"/>
          <w:sz w:val="22"/>
          <w:szCs w:val="22"/>
        </w:rPr>
        <w:t>respectivos.-</w:t>
      </w:r>
      <w:proofErr w:type="gramEnd"/>
      <w:r w:rsidRPr="00C91217">
        <w:rPr>
          <w:rFonts w:ascii="Arial" w:hAnsi="Arial" w:cs="Arial"/>
          <w:sz w:val="22"/>
          <w:szCs w:val="22"/>
        </w:rPr>
        <w:t xml:space="preserve"> -</w:t>
      </w:r>
      <w:r w:rsidR="005218BC" w:rsidRPr="00C91217">
        <w:rPr>
          <w:rFonts w:ascii="Arial" w:hAnsi="Arial" w:cs="Arial"/>
          <w:sz w:val="22"/>
          <w:szCs w:val="22"/>
        </w:rPr>
        <w:t xml:space="preserve"> </w:t>
      </w:r>
      <w:r w:rsidRPr="00C91217">
        <w:rPr>
          <w:rFonts w:ascii="Arial" w:hAnsi="Arial" w:cs="Arial"/>
          <w:sz w:val="22"/>
          <w:szCs w:val="22"/>
        </w:rPr>
        <w:t xml:space="preserve"> </w:t>
      </w:r>
    </w:p>
    <w:p w14:paraId="4351C181" w14:textId="6DA87B75" w:rsidR="005218BC" w:rsidRDefault="00D75CAD">
      <w:pPr>
        <w:spacing w:line="360" w:lineRule="auto"/>
        <w:jc w:val="both"/>
        <w:rPr>
          <w:rFonts w:ascii="Arial" w:hAnsi="Arial" w:cs="Arial"/>
          <w:bCs/>
          <w:sz w:val="22"/>
          <w:szCs w:val="22"/>
        </w:rPr>
      </w:pPr>
      <w:r>
        <w:rPr>
          <w:rFonts w:ascii="Arial" w:hAnsi="Arial" w:cs="Arial"/>
          <w:sz w:val="22"/>
          <w:szCs w:val="22"/>
        </w:rPr>
        <w:t>El</w:t>
      </w:r>
      <w:r w:rsidR="004D10E4">
        <w:rPr>
          <w:rFonts w:ascii="Arial" w:hAnsi="Arial" w:cs="Arial"/>
          <w:sz w:val="22"/>
          <w:szCs w:val="22"/>
        </w:rPr>
        <w:t xml:space="preserve"> </w:t>
      </w:r>
      <w:r w:rsidR="00D80C19" w:rsidRPr="00E47851">
        <w:rPr>
          <w:rFonts w:ascii="Arial" w:hAnsi="Arial" w:cs="Arial"/>
          <w:b/>
          <w:bCs/>
          <w:sz w:val="22"/>
          <w:szCs w:val="22"/>
        </w:rPr>
        <w:t xml:space="preserve">Secretario General de Acuerdos </w:t>
      </w:r>
      <w:r w:rsidR="00E47851" w:rsidRPr="00E47851">
        <w:rPr>
          <w:rFonts w:ascii="Arial" w:hAnsi="Arial" w:cs="Arial"/>
          <w:b/>
          <w:bCs/>
          <w:sz w:val="22"/>
          <w:szCs w:val="22"/>
        </w:rPr>
        <w:t>Luis Alberto Pavón Mercado</w:t>
      </w:r>
      <w:r w:rsidR="00E47851">
        <w:rPr>
          <w:rFonts w:ascii="Arial" w:hAnsi="Arial" w:cs="Arial"/>
          <w:sz w:val="22"/>
          <w:szCs w:val="22"/>
        </w:rPr>
        <w:t xml:space="preserve"> </w:t>
      </w:r>
      <w:r w:rsidR="008B6ADB">
        <w:rPr>
          <w:rFonts w:ascii="Arial" w:hAnsi="Arial" w:cs="Arial"/>
          <w:sz w:val="22"/>
          <w:szCs w:val="22"/>
        </w:rPr>
        <w:t xml:space="preserve"> </w:t>
      </w:r>
      <w:r w:rsidR="006C3D24" w:rsidRPr="00C91217">
        <w:rPr>
          <w:rFonts w:ascii="Arial" w:hAnsi="Arial" w:cs="Arial"/>
          <w:sz w:val="22"/>
          <w:szCs w:val="22"/>
        </w:rPr>
        <w:t xml:space="preserve">dio cuenta con el punto </w:t>
      </w:r>
      <w:r w:rsidR="006C3D24" w:rsidRPr="002703EB">
        <w:rPr>
          <w:rFonts w:ascii="Arial" w:hAnsi="Arial" w:cs="Arial"/>
          <w:b/>
          <w:bCs/>
          <w:sz w:val="22"/>
          <w:szCs w:val="22"/>
        </w:rPr>
        <w:t>número 4 (cuatro) del orden del día</w:t>
      </w:r>
      <w:r w:rsidR="006C3D24" w:rsidRPr="00C91217">
        <w:rPr>
          <w:rFonts w:ascii="Arial" w:hAnsi="Arial" w:cs="Arial"/>
          <w:sz w:val="22"/>
          <w:szCs w:val="22"/>
        </w:rPr>
        <w:t xml:space="preserve">, relativo a la aprobación del </w:t>
      </w:r>
      <w:r w:rsidR="004D10E4" w:rsidRPr="0059084C">
        <w:rPr>
          <w:rFonts w:ascii="Arial" w:hAnsi="Arial" w:cs="Arial"/>
          <w:sz w:val="22"/>
          <w:szCs w:val="22"/>
        </w:rPr>
        <w:t xml:space="preserve">acuerdo </w:t>
      </w:r>
      <w:r w:rsidR="004D10E4" w:rsidRPr="00ED78AA">
        <w:rPr>
          <w:rFonts w:ascii="Arial" w:eastAsia="Arial" w:hAnsi="Arial" w:cs="Arial"/>
          <w:b/>
          <w:sz w:val="22"/>
          <w:szCs w:val="22"/>
        </w:rPr>
        <w:t>OGAIPO/CG/086/2023</w:t>
      </w:r>
      <w:r w:rsidR="004D10E4" w:rsidRPr="00ED78AA">
        <w:rPr>
          <w:rFonts w:ascii="Arial" w:eastAsia="Arial" w:hAnsi="Arial" w:cs="Arial"/>
          <w:sz w:val="22"/>
          <w:szCs w:val="22"/>
        </w:rPr>
        <w:t xml:space="preserve">, </w:t>
      </w:r>
      <w:r w:rsidR="004D10E4" w:rsidRPr="00ED78AA">
        <w:rPr>
          <w:rFonts w:ascii="Arial" w:eastAsia="Arial" w:hAnsi="Arial" w:cs="Arial"/>
          <w:bCs/>
          <w:sz w:val="22"/>
          <w:szCs w:val="22"/>
        </w:rPr>
        <w:t xml:space="preserve">mediante el cual el </w:t>
      </w:r>
      <w:r w:rsidR="004D10E4" w:rsidRPr="00ED78AA">
        <w:rPr>
          <w:rFonts w:ascii="Arial" w:eastAsia="Arial" w:hAnsi="Arial" w:cs="Arial"/>
          <w:sz w:val="22"/>
          <w:szCs w:val="22"/>
        </w:rPr>
        <w:t>Consejo General del Órgano Garante de Acceso a la Información Pública, Transparencia, Protección de Datos Personales y Buen Gobierno del Estado de Oaxaca,</w:t>
      </w:r>
      <w:r w:rsidR="004D10E4" w:rsidRPr="00ED78AA">
        <w:rPr>
          <w:rFonts w:ascii="Arial" w:eastAsia="Arial" w:hAnsi="Arial" w:cs="Arial"/>
          <w:bCs/>
          <w:sz w:val="22"/>
          <w:szCs w:val="22"/>
        </w:rPr>
        <w:t xml:space="preserve"> aprueba seis resoluciones derivadas de denuncias por incumplimiento a las obligaciones de transparencia de diversos sujetos obligados</w:t>
      </w:r>
      <w:r w:rsidR="004D10E4">
        <w:rPr>
          <w:rFonts w:ascii="Arial" w:eastAsia="Arial" w:hAnsi="Arial" w:cs="Arial"/>
          <w:bCs/>
          <w:sz w:val="26"/>
        </w:rPr>
        <w:t>.</w:t>
      </w:r>
      <w:bookmarkEnd w:id="7"/>
      <w:r w:rsidR="005218BC" w:rsidRPr="00C91217">
        <w:rPr>
          <w:rFonts w:ascii="Arial" w:hAnsi="Arial" w:cs="Arial"/>
          <w:bCs/>
          <w:sz w:val="22"/>
          <w:szCs w:val="22"/>
        </w:rPr>
        <w:t xml:space="preserve">- - - - - - - </w:t>
      </w:r>
    </w:p>
    <w:p w14:paraId="664C426B" w14:textId="77777777" w:rsidR="00D80C19" w:rsidRDefault="00D80C19" w:rsidP="00D80C19">
      <w:pPr>
        <w:spacing w:line="360" w:lineRule="auto"/>
        <w:jc w:val="both"/>
        <w:rPr>
          <w:rFonts w:ascii="Arial" w:eastAsia="Arial Unicode MS" w:hAnsi="Arial" w:cs="Arial"/>
          <w:bCs/>
          <w:sz w:val="22"/>
          <w:szCs w:val="22"/>
        </w:rPr>
      </w:pPr>
      <w:r>
        <w:rPr>
          <w:rFonts w:ascii="Arial" w:eastAsia="Arial Unicode MS" w:hAnsi="Arial" w:cs="Arial"/>
          <w:bCs/>
          <w:sz w:val="22"/>
          <w:szCs w:val="22"/>
        </w:rPr>
        <w:t xml:space="preserve">Mismo que en su contenido se vierten los antecedentes, los fundamentos, antecedentes, considerandos y puntos de acuerdo </w:t>
      </w:r>
      <w:proofErr w:type="gramStart"/>
      <w:r>
        <w:rPr>
          <w:rFonts w:ascii="Arial" w:eastAsia="Arial Unicode MS" w:hAnsi="Arial" w:cs="Arial"/>
          <w:bCs/>
          <w:sz w:val="22"/>
          <w:szCs w:val="22"/>
        </w:rPr>
        <w:t>siguientes:-</w:t>
      </w:r>
      <w:proofErr w:type="gramEnd"/>
      <w:r>
        <w:rPr>
          <w:rFonts w:ascii="Arial" w:eastAsia="Arial Unicode MS" w:hAnsi="Arial" w:cs="Arial"/>
          <w:bCs/>
          <w:sz w:val="22"/>
          <w:szCs w:val="22"/>
        </w:rPr>
        <w:t xml:space="preserve"> - - - - - - - - - - - - - - - - - - - - - - - - - - - - - - - </w:t>
      </w:r>
    </w:p>
    <w:p w14:paraId="5EA71776" w14:textId="72CF020C" w:rsidR="00484285" w:rsidRPr="00C91217" w:rsidRDefault="004D10E4" w:rsidP="00C91217">
      <w:pPr>
        <w:spacing w:line="360" w:lineRule="auto"/>
        <w:jc w:val="both"/>
        <w:rPr>
          <w:rFonts w:ascii="Arial" w:hAnsi="Arial" w:cs="Arial"/>
          <w:color w:val="000000"/>
          <w:sz w:val="22"/>
          <w:szCs w:val="22"/>
          <w:lang w:eastAsia="es-MX"/>
        </w:rPr>
      </w:pPr>
      <w:bookmarkStart w:id="8" w:name="_Hlk132897993"/>
      <w:r w:rsidRPr="004D10E4">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4D10E4">
        <w:rPr>
          <w:rFonts w:ascii="Arial" w:eastAsia="Times New Roman" w:hAnsi="Arial" w:cs="Arial"/>
          <w:color w:val="000000"/>
          <w:sz w:val="22"/>
          <w:szCs w:val="22"/>
          <w:lang w:val="es-ES" w:eastAsia="es-MX"/>
        </w:rPr>
        <w:t xml:space="preserve">de los </w:t>
      </w:r>
      <w:r w:rsidRPr="004D10E4">
        <w:rPr>
          <w:rFonts w:ascii="Arial" w:eastAsia="Times New Roman" w:hAnsi="Arial" w:cs="Arial"/>
          <w:color w:val="000000"/>
          <w:sz w:val="22"/>
          <w:szCs w:val="22"/>
          <w:lang w:eastAsia="es-MX"/>
        </w:rPr>
        <w:t xml:space="preserve">Lineamientos que establecen el procedimiento de denuncia previsto en los artículos 89 a 99 de la Ley General de Transparencia y Acceso a la Información Pública y 162 a 165 de la Ley de Transparencia, Acceso a la Información Pública y Buen Gobierno del Estado de Oaxaca, por incumplimiento o falta de actualización de las obligaciones de transparencia de los sujetos </w:t>
      </w:r>
      <w:r w:rsidRPr="004D10E4">
        <w:rPr>
          <w:rFonts w:ascii="Arial" w:eastAsia="Times New Roman" w:hAnsi="Arial" w:cs="Arial"/>
          <w:color w:val="000000"/>
          <w:sz w:val="22"/>
          <w:szCs w:val="22"/>
          <w:lang w:eastAsia="es-MX"/>
        </w:rPr>
        <w:lastRenderedPageBreak/>
        <w:t>obligados del Estado de Oaxaca, es que se emite el presente acuerdo tomando en cuenta los siguientes:</w:t>
      </w:r>
      <w:r w:rsidR="00484285" w:rsidRPr="004D10E4">
        <w:rPr>
          <w:rFonts w:ascii="Arial" w:hAnsi="Arial" w:cs="Arial"/>
          <w:color w:val="000000"/>
          <w:sz w:val="22"/>
          <w:szCs w:val="22"/>
          <w:lang w:eastAsia="es-MX"/>
        </w:rPr>
        <w:t>-</w:t>
      </w:r>
      <w:r w:rsidR="00484285" w:rsidRPr="00C91217">
        <w:rPr>
          <w:rFonts w:ascii="Arial" w:hAnsi="Arial" w:cs="Arial"/>
          <w:color w:val="000000"/>
          <w:sz w:val="22"/>
          <w:szCs w:val="22"/>
          <w:lang w:eastAsia="es-MX"/>
        </w:rPr>
        <w:t xml:space="preserve"> - - - - </w:t>
      </w:r>
      <w:r>
        <w:rPr>
          <w:rFonts w:ascii="Arial" w:hAnsi="Arial" w:cs="Arial"/>
          <w:color w:val="000000"/>
          <w:sz w:val="22"/>
          <w:szCs w:val="22"/>
          <w:lang w:eastAsia="es-MX"/>
        </w:rPr>
        <w:t>- - - - - - - - - - - - - - - - - - - - - - - - - - - - - - - - - - - - - - - - - - - - - - - - - - -</w:t>
      </w:r>
      <w:r w:rsidR="00484285" w:rsidRPr="00C91217">
        <w:rPr>
          <w:rFonts w:ascii="Arial" w:hAnsi="Arial" w:cs="Arial"/>
          <w:color w:val="000000"/>
          <w:sz w:val="22"/>
          <w:szCs w:val="22"/>
          <w:lang w:eastAsia="es-MX"/>
        </w:rPr>
        <w:t xml:space="preserve">  - - - - - - - - - - - - - - - - - - - - - - - - - - -</w:t>
      </w:r>
      <w:r w:rsidR="00484285" w:rsidRPr="00C91217">
        <w:rPr>
          <w:rFonts w:ascii="Arial" w:hAnsi="Arial" w:cs="Arial"/>
          <w:b/>
          <w:bCs/>
          <w:color w:val="000000"/>
          <w:sz w:val="22"/>
          <w:szCs w:val="22"/>
          <w:lang w:eastAsia="es-MX"/>
        </w:rPr>
        <w:t>ANTECEDENTES:</w:t>
      </w:r>
      <w:r w:rsidR="00484285" w:rsidRPr="00C91217">
        <w:rPr>
          <w:rFonts w:ascii="Arial" w:hAnsi="Arial" w:cs="Arial"/>
          <w:bCs/>
          <w:color w:val="000000"/>
          <w:sz w:val="22"/>
          <w:szCs w:val="22"/>
          <w:lang w:eastAsia="es-MX"/>
        </w:rPr>
        <w:t>- - - - - - - - - - - - - - - - - - - - - - - - - -</w:t>
      </w:r>
    </w:p>
    <w:p w14:paraId="78B2D71A" w14:textId="6646A6D2" w:rsidR="00484285" w:rsidRPr="00C91217" w:rsidRDefault="004D10E4" w:rsidP="004D10E4">
      <w:pPr>
        <w:shd w:val="clear" w:color="auto" w:fill="FFFFFF"/>
        <w:spacing w:line="360" w:lineRule="auto"/>
        <w:jc w:val="both"/>
        <w:rPr>
          <w:rFonts w:ascii="Arial" w:hAnsi="Arial" w:cs="Arial"/>
          <w:bCs/>
          <w:color w:val="000000"/>
          <w:sz w:val="22"/>
          <w:szCs w:val="22"/>
          <w:lang w:eastAsia="es-MX"/>
        </w:rPr>
      </w:pPr>
      <w:r w:rsidRPr="005B28F2">
        <w:rPr>
          <w:rFonts w:ascii="Arial" w:eastAsia="Times New Roman" w:hAnsi="Arial" w:cs="Arial"/>
          <w:b/>
          <w:color w:val="000000"/>
          <w:sz w:val="22"/>
          <w:szCs w:val="22"/>
          <w:lang w:eastAsia="es-MX"/>
        </w:rPr>
        <w:t>PRIMERO.</w:t>
      </w:r>
      <w:r w:rsidRPr="005B28F2">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5B28F2">
        <w:rPr>
          <w:rFonts w:ascii="Arial" w:eastAsia="Times New Roman" w:hAnsi="Arial" w:cs="Arial"/>
          <w:b/>
          <w:color w:val="000000"/>
          <w:sz w:val="22"/>
          <w:szCs w:val="22"/>
          <w:lang w:eastAsia="es-MX"/>
        </w:rPr>
        <w:t>SEGUNDO.</w:t>
      </w:r>
      <w:r w:rsidRPr="005B28F2">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B28F2">
        <w:rPr>
          <w:rFonts w:ascii="Arial" w:eastAsia="Times New Roman" w:hAnsi="Arial" w:cs="Arial"/>
          <w:b/>
          <w:color w:val="000000"/>
          <w:sz w:val="22"/>
          <w:szCs w:val="22"/>
          <w:lang w:eastAsia="es-MX"/>
        </w:rPr>
        <w:t>TERCERO.</w:t>
      </w:r>
      <w:r w:rsidRPr="005B28F2">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5B28F2">
        <w:rPr>
          <w:rFonts w:ascii="Arial" w:eastAsia="Times New Roman" w:hAnsi="Arial" w:cs="Arial"/>
          <w:b/>
          <w:color w:val="000000"/>
          <w:sz w:val="22"/>
          <w:szCs w:val="22"/>
          <w:lang w:eastAsia="es-MX"/>
        </w:rPr>
        <w:t>CUARTO.</w:t>
      </w:r>
      <w:r w:rsidRPr="005B28F2">
        <w:rPr>
          <w:rFonts w:ascii="Arial" w:eastAsia="Times New Roman" w:hAnsi="Arial" w:cs="Arial"/>
          <w:color w:val="000000"/>
          <w:sz w:val="22"/>
          <w:szCs w:val="22"/>
          <w:lang w:eastAsia="es-MX"/>
        </w:rPr>
        <w:t xml:space="preserve"> Con fecha veintisiete de octubre del dos </w:t>
      </w:r>
      <w:proofErr w:type="gramStart"/>
      <w:r w:rsidRPr="005B28F2">
        <w:rPr>
          <w:rFonts w:ascii="Arial" w:eastAsia="Times New Roman" w:hAnsi="Arial" w:cs="Arial"/>
          <w:color w:val="000000"/>
          <w:sz w:val="22"/>
          <w:szCs w:val="22"/>
          <w:lang w:eastAsia="es-MX"/>
        </w:rPr>
        <w:t>mil veintiuno</w:t>
      </w:r>
      <w:proofErr w:type="gramEnd"/>
      <w:r w:rsidRPr="005B28F2">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5B28F2">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5B28F2">
        <w:rPr>
          <w:rFonts w:ascii="Arial" w:eastAsia="Times New Roman" w:hAnsi="Arial" w:cs="Arial"/>
          <w:color w:val="000000"/>
          <w:sz w:val="22"/>
          <w:szCs w:val="22"/>
          <w:lang w:eastAsia="es-MX"/>
        </w:rPr>
        <w:lastRenderedPageBreak/>
        <w:t>Presidente</w:t>
      </w:r>
      <w:proofErr w:type="gramEnd"/>
      <w:r w:rsidRPr="005B28F2">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b/>
          <w:color w:val="000000"/>
          <w:sz w:val="22"/>
          <w:szCs w:val="22"/>
          <w:lang w:eastAsia="es-MX"/>
        </w:rPr>
        <w:t xml:space="preserve"> </w:t>
      </w:r>
      <w:r w:rsidRPr="005B28F2">
        <w:rPr>
          <w:rFonts w:ascii="Arial" w:eastAsia="Times New Roman" w:hAnsi="Arial" w:cs="Arial"/>
          <w:b/>
          <w:color w:val="000000"/>
          <w:sz w:val="22"/>
          <w:szCs w:val="22"/>
          <w:lang w:eastAsia="es-MX"/>
        </w:rPr>
        <w:t>QUINTO.</w:t>
      </w:r>
      <w:r w:rsidRPr="005B28F2">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eastAsia="Times New Roman" w:hAnsi="Arial" w:cs="Arial"/>
          <w:color w:val="000000"/>
          <w:sz w:val="22"/>
          <w:szCs w:val="22"/>
          <w:lang w:eastAsia="es-MX"/>
        </w:rPr>
        <w:t xml:space="preserve"> </w:t>
      </w:r>
      <w:r w:rsidR="00484285" w:rsidRPr="00C91217">
        <w:rPr>
          <w:rFonts w:ascii="Arial" w:hAnsi="Arial" w:cs="Arial"/>
          <w:bCs/>
          <w:color w:val="000000"/>
          <w:sz w:val="22"/>
          <w:szCs w:val="22"/>
          <w:lang w:eastAsia="es-MX"/>
        </w:rPr>
        <w:t xml:space="preserve">- - - - - - - - - - - - - - - - - - - - - - </w:t>
      </w:r>
      <w:r>
        <w:rPr>
          <w:rFonts w:ascii="Arial" w:hAnsi="Arial" w:cs="Arial"/>
          <w:bCs/>
          <w:color w:val="000000"/>
          <w:sz w:val="22"/>
          <w:szCs w:val="22"/>
          <w:lang w:eastAsia="es-MX"/>
        </w:rPr>
        <w:t xml:space="preserve">- - - - - - - - - - - - - - - - - - - - - - - - - - - - - - - - - - - - - - - - - - - </w:t>
      </w:r>
      <w:r w:rsidR="00484285" w:rsidRPr="00C91217">
        <w:rPr>
          <w:rFonts w:ascii="Arial" w:hAnsi="Arial" w:cs="Arial"/>
          <w:color w:val="000000"/>
          <w:sz w:val="22"/>
          <w:szCs w:val="22"/>
          <w:lang w:eastAsia="es-MX"/>
        </w:rPr>
        <w:t xml:space="preserve">  - - - - - - - - - - - - - - - - - - - - - - - -</w:t>
      </w:r>
      <w:r w:rsidR="00484285" w:rsidRPr="00C91217">
        <w:rPr>
          <w:rFonts w:ascii="Arial" w:hAnsi="Arial" w:cs="Arial"/>
          <w:b/>
          <w:bCs/>
          <w:color w:val="000000"/>
          <w:sz w:val="22"/>
          <w:szCs w:val="22"/>
          <w:lang w:eastAsia="es-MX"/>
        </w:rPr>
        <w:t>C O N S I D E R A N D O</w:t>
      </w:r>
      <w:r w:rsidR="00484285" w:rsidRPr="00C91217">
        <w:rPr>
          <w:rFonts w:ascii="Arial" w:hAnsi="Arial" w:cs="Arial"/>
          <w:bCs/>
          <w:color w:val="000000"/>
          <w:sz w:val="22"/>
          <w:szCs w:val="22"/>
          <w:lang w:eastAsia="es-MX"/>
        </w:rPr>
        <w:t xml:space="preserve">- - - - - - - - - - - - - - - - - - - - - - - - </w:t>
      </w:r>
    </w:p>
    <w:p w14:paraId="37C6D609" w14:textId="7C680D57" w:rsidR="0025587E" w:rsidRPr="001741F6" w:rsidRDefault="004D10E4" w:rsidP="007752EB">
      <w:pPr>
        <w:shd w:val="clear" w:color="auto" w:fill="FFFFFF"/>
        <w:spacing w:line="360" w:lineRule="auto"/>
        <w:jc w:val="both"/>
        <w:rPr>
          <w:rFonts w:ascii="Arial" w:hAnsi="Arial" w:cs="Arial"/>
          <w:sz w:val="22"/>
          <w:szCs w:val="22"/>
        </w:rPr>
      </w:pPr>
      <w:r w:rsidRPr="004D10E4">
        <w:rPr>
          <w:rFonts w:ascii="Arial" w:eastAsia="Times New Roman" w:hAnsi="Arial" w:cs="Arial"/>
          <w:b/>
          <w:color w:val="000000"/>
          <w:sz w:val="22"/>
          <w:szCs w:val="22"/>
          <w:lang w:eastAsia="es-MX"/>
        </w:rPr>
        <w:t>PRIMERO.</w:t>
      </w:r>
      <w:r w:rsidRPr="004D10E4">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Así mismo, los artículos 89 a 99 de la Ley General</w:t>
      </w:r>
      <w:r w:rsidRPr="005B28F2">
        <w:rPr>
          <w:rStyle w:val="Refdenotaalpie"/>
          <w:rFonts w:ascii="Arial" w:eastAsia="Times New Roman" w:hAnsi="Arial" w:cs="Arial"/>
          <w:color w:val="000000"/>
          <w:sz w:val="22"/>
          <w:szCs w:val="22"/>
          <w:lang w:eastAsia="es-MX"/>
        </w:rPr>
        <w:footnoteReference w:id="1"/>
      </w:r>
      <w:r w:rsidRPr="004D10E4">
        <w:rPr>
          <w:rFonts w:ascii="Arial" w:eastAsia="Times New Roman" w:hAnsi="Arial" w:cs="Arial"/>
          <w:color w:val="000000"/>
          <w:sz w:val="22"/>
          <w:szCs w:val="22"/>
          <w:lang w:eastAsia="es-MX"/>
        </w:rPr>
        <w:t xml:space="preserve">,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 </w:t>
      </w:r>
      <w:r w:rsidRPr="004D10E4">
        <w:rPr>
          <w:rFonts w:ascii="Arial" w:eastAsia="Times New Roman" w:hAnsi="Arial" w:cs="Arial"/>
          <w:b/>
          <w:color w:val="000000"/>
          <w:sz w:val="22"/>
          <w:szCs w:val="22"/>
          <w:lang w:eastAsia="es-MX"/>
        </w:rPr>
        <w:t>SEGUNDO.</w:t>
      </w:r>
      <w:r w:rsidRPr="004D10E4">
        <w:rPr>
          <w:rFonts w:ascii="Arial" w:eastAsia="Times New Roman" w:hAnsi="Arial" w:cs="Arial"/>
          <w:color w:val="000000"/>
          <w:sz w:val="22"/>
          <w:szCs w:val="22"/>
          <w:lang w:eastAsia="es-MX"/>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 </w:t>
      </w:r>
      <w:r w:rsidRPr="004D10E4">
        <w:rPr>
          <w:rFonts w:ascii="Arial" w:eastAsia="Arial Unicode MS" w:hAnsi="Arial" w:cs="Arial"/>
          <w:b/>
          <w:sz w:val="22"/>
          <w:szCs w:val="22"/>
          <w:lang w:val="es-ES"/>
        </w:rPr>
        <w:t>TERCERO.</w:t>
      </w:r>
      <w:r w:rsidRPr="004D10E4">
        <w:rPr>
          <w:rFonts w:ascii="Arial" w:eastAsia="Arial Unicode MS" w:hAnsi="Arial" w:cs="Arial"/>
          <w:sz w:val="22"/>
          <w:szCs w:val="22"/>
          <w:lang w:val="es-ES"/>
        </w:rPr>
        <w:t xml:space="preserve"> </w:t>
      </w:r>
      <w:r w:rsidRPr="004D10E4">
        <w:rPr>
          <w:rFonts w:ascii="Arial" w:eastAsia="Times New Roman" w:hAnsi="Arial" w:cs="Arial"/>
          <w:color w:val="000000"/>
          <w:sz w:val="22"/>
          <w:szCs w:val="22"/>
          <w:lang w:eastAsia="es-MX"/>
        </w:rPr>
        <w:t>Que, el artículo 88 fracciones I y II de la</w:t>
      </w:r>
      <w:r w:rsidRPr="004D10E4">
        <w:rPr>
          <w:rFonts w:ascii="Arial" w:eastAsia="Times New Roman" w:hAnsi="Arial" w:cs="Arial"/>
          <w:color w:val="000000"/>
          <w:sz w:val="22"/>
          <w:szCs w:val="22"/>
          <w:lang w:val="es-ES" w:eastAsia="es-MX"/>
        </w:rPr>
        <w:t xml:space="preserve"> </w:t>
      </w:r>
      <w:r w:rsidRPr="004D10E4">
        <w:rPr>
          <w:rFonts w:ascii="Arial" w:eastAsia="Times New Roman" w:hAnsi="Arial" w:cs="Arial"/>
          <w:color w:val="000000"/>
          <w:sz w:val="22"/>
          <w:szCs w:val="22"/>
          <w:lang w:eastAsia="es-MX"/>
        </w:rPr>
        <w:t xml:space="preserve">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w:t>
      </w:r>
      <w:r w:rsidRPr="004D10E4">
        <w:rPr>
          <w:rFonts w:ascii="Arial" w:eastAsia="Times New Roman" w:hAnsi="Arial" w:cs="Arial"/>
          <w:color w:val="000000"/>
          <w:sz w:val="22"/>
          <w:szCs w:val="22"/>
          <w:lang w:eastAsia="es-MX"/>
        </w:rPr>
        <w:lastRenderedPageBreak/>
        <w:t>información pública. Siendo que conforme a lo establecido en los numerales 162 a 165 de la Ley Local</w:t>
      </w:r>
      <w:r w:rsidRPr="005B28F2">
        <w:rPr>
          <w:rStyle w:val="Refdenotaalpie"/>
          <w:rFonts w:ascii="Arial" w:eastAsia="Times New Roman" w:hAnsi="Arial" w:cs="Arial"/>
          <w:color w:val="000000"/>
          <w:sz w:val="22"/>
          <w:szCs w:val="22"/>
          <w:lang w:eastAsia="es-MX"/>
        </w:rPr>
        <w:footnoteReference w:id="2"/>
      </w:r>
      <w:r w:rsidRPr="004D10E4">
        <w:rPr>
          <w:rFonts w:ascii="Arial" w:eastAsia="Times New Roman" w:hAnsi="Arial" w:cs="Arial"/>
          <w:color w:val="000000"/>
          <w:sz w:val="22"/>
          <w:szCs w:val="22"/>
          <w:lang w:eastAsia="es-MX"/>
        </w:rPr>
        <w:t xml:space="preserve">, se establece el </w:t>
      </w:r>
      <w:r w:rsidRPr="004D10E4">
        <w:rPr>
          <w:rFonts w:ascii="Arial" w:eastAsia="Times New Roman" w:hAnsi="Arial" w:cs="Arial"/>
          <w:bCs/>
          <w:color w:val="000000"/>
          <w:sz w:val="22"/>
          <w:szCs w:val="22"/>
          <w:lang w:eastAsia="es-MX"/>
        </w:rPr>
        <w:t xml:space="preserve">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 </w:t>
      </w:r>
      <w:r w:rsidRPr="004D10E4">
        <w:rPr>
          <w:rFonts w:ascii="Arial" w:eastAsia="Times New Roman" w:hAnsi="Arial" w:cs="Arial"/>
          <w:b/>
          <w:color w:val="000000"/>
          <w:sz w:val="22"/>
          <w:szCs w:val="22"/>
          <w:lang w:eastAsia="es-MX"/>
        </w:rPr>
        <w:t>CUARTO.</w:t>
      </w:r>
      <w:r w:rsidRPr="004D10E4">
        <w:rPr>
          <w:rFonts w:ascii="Arial" w:eastAsia="Times New Roman" w:hAnsi="Arial" w:cs="Arial"/>
          <w:color w:val="000000"/>
          <w:sz w:val="22"/>
          <w:szCs w:val="22"/>
          <w:lang w:eastAsia="es-MX"/>
        </w:rPr>
        <w:t xml:space="preserve"> </w:t>
      </w:r>
      <w:r w:rsidRPr="004D10E4">
        <w:rPr>
          <w:rFonts w:ascii="Arial" w:eastAsia="Arial Unicode MS" w:hAnsi="Arial" w:cs="Arial"/>
          <w:sz w:val="22"/>
          <w:szCs w:val="22"/>
        </w:rPr>
        <w:t xml:space="preserve">Que, en observancia al artículo 7 de la </w:t>
      </w:r>
      <w:r w:rsidRPr="004D10E4">
        <w:rPr>
          <w:rFonts w:ascii="Arial" w:eastAsia="Arial Unicode MS" w:hAnsi="Arial" w:cs="Arial"/>
          <w:sz w:val="22"/>
          <w:szCs w:val="22"/>
          <w:lang w:val="es-ES"/>
        </w:rPr>
        <w:t xml:space="preserve">la </w:t>
      </w:r>
      <w:r w:rsidRPr="004D10E4">
        <w:rPr>
          <w:rFonts w:ascii="Arial" w:eastAsia="Arial Unicode MS" w:hAnsi="Arial" w:cs="Arial"/>
          <w:sz w:val="22"/>
          <w:szCs w:val="22"/>
        </w:rPr>
        <w:t xml:space="preserve">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 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 </w:t>
      </w:r>
      <w:r w:rsidRPr="004D10E4">
        <w:rPr>
          <w:rFonts w:ascii="Arial" w:eastAsia="Times New Roman" w:hAnsi="Arial" w:cs="Arial"/>
          <w:b/>
          <w:color w:val="000000"/>
          <w:sz w:val="22"/>
          <w:szCs w:val="22"/>
          <w:lang w:eastAsia="es-MX"/>
        </w:rPr>
        <w:t>QUINTO.</w:t>
      </w:r>
      <w:r w:rsidRPr="004D10E4">
        <w:rPr>
          <w:rFonts w:ascii="Arial" w:eastAsia="Times New Roman" w:hAnsi="Arial" w:cs="Arial"/>
          <w:bCs/>
          <w:color w:val="000000"/>
          <w:sz w:val="22"/>
          <w:szCs w:val="22"/>
          <w:lang w:eastAsia="es-MX"/>
        </w:rPr>
        <w:t xml:space="preserve"> </w:t>
      </w:r>
      <w:r w:rsidRPr="004D10E4">
        <w:rPr>
          <w:rFonts w:ascii="Arial" w:eastAsia="Arial Unicode MS" w:hAnsi="Arial" w:cs="Arial"/>
          <w:sz w:val="22"/>
          <w:szCs w:val="22"/>
          <w:lang w:val="es-ES"/>
        </w:rPr>
        <w:t xml:space="preserve">Que, conforme al contenido de los considerandos Segundo y Cuarto, son considerados sujetos obligados a </w:t>
      </w:r>
      <w:r w:rsidRPr="004D10E4">
        <w:rPr>
          <w:rFonts w:ascii="Arial" w:eastAsia="Arial Unicode MS" w:hAnsi="Arial" w:cs="Arial"/>
          <w:sz w:val="22"/>
          <w:szCs w:val="22"/>
        </w:rPr>
        <w:t xml:space="preserve">transparentar, permitir el acceso a su información y proteger los datos personales que obren en su poder aquellos entes públicos que contengan cualquiera de las siguientes cualidades: </w:t>
      </w:r>
      <w:r>
        <w:rPr>
          <w:rFonts w:ascii="Arial" w:eastAsia="Arial Unicode MS" w:hAnsi="Arial" w:cs="Arial"/>
          <w:sz w:val="22"/>
          <w:szCs w:val="22"/>
        </w:rPr>
        <w:t xml:space="preserve">I. </w:t>
      </w:r>
      <w:r w:rsidRPr="004D10E4">
        <w:rPr>
          <w:rFonts w:ascii="Arial" w:eastAsia="Arial Unicode MS" w:hAnsi="Arial" w:cs="Arial"/>
          <w:sz w:val="22"/>
          <w:szCs w:val="22"/>
        </w:rPr>
        <w:t>Que reciba y/o ejerza recursos públicos; y</w:t>
      </w:r>
      <w:r>
        <w:rPr>
          <w:rFonts w:ascii="Arial" w:eastAsia="Arial Unicode MS" w:hAnsi="Arial" w:cs="Arial"/>
          <w:sz w:val="22"/>
          <w:szCs w:val="22"/>
        </w:rPr>
        <w:t xml:space="preserve"> II. </w:t>
      </w:r>
      <w:r w:rsidRPr="005B28F2">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5B28F2">
        <w:rPr>
          <w:rFonts w:ascii="Arial" w:eastAsia="Times New Roman" w:hAnsi="Arial" w:cs="Arial"/>
          <w:b/>
          <w:bCs/>
          <w:color w:val="000000"/>
          <w:sz w:val="22"/>
          <w:szCs w:val="22"/>
          <w:lang w:eastAsia="es-MX"/>
        </w:rPr>
        <w:t>SEXTO.</w:t>
      </w:r>
      <w:r w:rsidRPr="005B28F2">
        <w:rPr>
          <w:rFonts w:ascii="Arial" w:eastAsia="Times New Roman" w:hAnsi="Arial" w:cs="Arial"/>
          <w:bCs/>
          <w:color w:val="000000"/>
          <w:sz w:val="22"/>
          <w:szCs w:val="22"/>
          <w:lang w:eastAsia="es-MX"/>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5B28F2">
        <w:rPr>
          <w:rStyle w:val="Refdenotaalpie"/>
          <w:rFonts w:ascii="Arial" w:eastAsia="Times New Roman" w:hAnsi="Arial" w:cs="Arial"/>
          <w:bCs/>
          <w:color w:val="000000"/>
          <w:sz w:val="22"/>
          <w:szCs w:val="22"/>
          <w:lang w:eastAsia="es-MX"/>
        </w:rPr>
        <w:footnoteReference w:id="3"/>
      </w:r>
      <w:r w:rsidRPr="005B28F2">
        <w:rPr>
          <w:rFonts w:ascii="Arial" w:eastAsia="Times New Roman" w:hAnsi="Arial" w:cs="Arial"/>
          <w:bCs/>
          <w:color w:val="000000"/>
          <w:sz w:val="22"/>
          <w:szCs w:val="22"/>
          <w:lang w:eastAsia="es-MX"/>
        </w:rPr>
        <w:t>, determinan que es facultad del Consejo General del Órgano Garante resolver los procedimientos que deriven de denuncias por presunto incumplimiento en las obligaciones de los sujetos obligados</w:t>
      </w:r>
      <w:r>
        <w:rPr>
          <w:rFonts w:ascii="Arial" w:eastAsia="Times New Roman" w:hAnsi="Arial" w:cs="Arial"/>
          <w:bCs/>
          <w:color w:val="000000"/>
          <w:sz w:val="22"/>
          <w:szCs w:val="22"/>
          <w:lang w:eastAsia="es-MX"/>
        </w:rPr>
        <w:t xml:space="preserve">. </w:t>
      </w:r>
      <w:r w:rsidRPr="005B28F2">
        <w:rPr>
          <w:rFonts w:ascii="Arial" w:eastAsia="Times New Roman" w:hAnsi="Arial" w:cs="Arial"/>
          <w:b/>
          <w:bCs/>
          <w:color w:val="000000"/>
          <w:sz w:val="22"/>
          <w:szCs w:val="22"/>
          <w:lang w:eastAsia="es-MX"/>
        </w:rPr>
        <w:t>SÉPTIMO.</w:t>
      </w:r>
      <w:r w:rsidRPr="005B28F2">
        <w:rPr>
          <w:rFonts w:ascii="Arial" w:eastAsia="Times New Roman" w:hAnsi="Arial" w:cs="Arial"/>
          <w:bCs/>
          <w:color w:val="000000"/>
          <w:sz w:val="22"/>
          <w:szCs w:val="22"/>
          <w:lang w:eastAsia="es-MX"/>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w:t>
      </w:r>
      <w:r w:rsidRPr="005B28F2">
        <w:rPr>
          <w:rFonts w:ascii="Arial" w:eastAsia="Times New Roman" w:hAnsi="Arial" w:cs="Arial"/>
          <w:bCs/>
          <w:color w:val="000000"/>
          <w:sz w:val="22"/>
          <w:szCs w:val="22"/>
          <w:lang w:eastAsia="es-MX"/>
        </w:rPr>
        <w:lastRenderedPageBreak/>
        <w:t>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Pr>
          <w:rFonts w:ascii="Arial" w:eastAsia="Times New Roman" w:hAnsi="Arial" w:cs="Arial"/>
          <w:bCs/>
          <w:color w:val="000000"/>
          <w:sz w:val="22"/>
          <w:szCs w:val="22"/>
          <w:lang w:eastAsia="es-MX"/>
        </w:rPr>
        <w:t xml:space="preserve"> </w:t>
      </w:r>
      <w:r w:rsidRPr="005B28F2">
        <w:rPr>
          <w:rFonts w:ascii="Arial" w:eastAsia="Times New Roman" w:hAnsi="Arial" w:cs="Arial"/>
          <w:b/>
          <w:bCs/>
          <w:color w:val="000000"/>
          <w:sz w:val="22"/>
          <w:szCs w:val="22"/>
          <w:lang w:eastAsia="es-MX"/>
        </w:rPr>
        <w:t>OCTAVO.</w:t>
      </w:r>
      <w:r w:rsidRPr="005B28F2">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w:t>
      </w:r>
      <w:r w:rsidRPr="004D10E4">
        <w:rPr>
          <w:rFonts w:ascii="Arial" w:eastAsia="Times New Roman" w:hAnsi="Arial" w:cs="Arial"/>
          <w:bCs/>
          <w:color w:val="000000"/>
          <w:sz w:val="22"/>
          <w:szCs w:val="22"/>
          <w:lang w:eastAsia="es-MX"/>
        </w:rPr>
        <w:t xml:space="preserve">Décimo Noveno y Vigésimo </w:t>
      </w:r>
      <w:r w:rsidRPr="004D10E4">
        <w:rPr>
          <w:rFonts w:ascii="Arial" w:eastAsia="Times New Roman" w:hAnsi="Arial" w:cs="Arial"/>
          <w:bCs/>
          <w:color w:val="000000"/>
          <w:sz w:val="22"/>
          <w:szCs w:val="22"/>
          <w:lang w:val="es-ES" w:eastAsia="es-MX"/>
        </w:rPr>
        <w:t xml:space="preserve">de los </w:t>
      </w:r>
      <w:r w:rsidRPr="004D10E4">
        <w:rPr>
          <w:rFonts w:ascii="Arial" w:eastAsia="Times New Roman" w:hAnsi="Arial" w:cs="Arial"/>
          <w:bCs/>
          <w:color w:val="000000"/>
          <w:sz w:val="22"/>
          <w:szCs w:val="22"/>
          <w:lang w:eastAsia="es-MX"/>
        </w:rPr>
        <w:t>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Pr>
          <w:rFonts w:ascii="Arial" w:eastAsia="Times New Roman" w:hAnsi="Arial" w:cs="Arial"/>
          <w:bCs/>
          <w:color w:val="000000"/>
          <w:sz w:val="22"/>
          <w:szCs w:val="22"/>
          <w:lang w:eastAsia="es-MX"/>
        </w:rPr>
        <w:t xml:space="preserve"> </w:t>
      </w:r>
      <w:r w:rsidRPr="004D10E4">
        <w:rPr>
          <w:rFonts w:ascii="Arial" w:eastAsia="Times New Roman" w:hAnsi="Arial" w:cs="Arial"/>
          <w:color w:val="000000"/>
          <w:sz w:val="22"/>
          <w:szCs w:val="22"/>
          <w:lang w:eastAsia="es-MX"/>
        </w:rPr>
        <w:t xml:space="preserve">Por los antecedentes y considerandos anteriormente expuestos, este Consejo General; </w:t>
      </w:r>
      <w:r w:rsidRPr="004D10E4">
        <w:rPr>
          <w:rFonts w:ascii="Arial" w:eastAsia="Times New Roman" w:hAnsi="Arial" w:cs="Arial"/>
          <w:color w:val="000000"/>
          <w:sz w:val="22"/>
          <w:szCs w:val="22"/>
          <w:lang w:val="es-ES_tradnl" w:eastAsia="es-MX"/>
        </w:rPr>
        <w:t xml:space="preserve">emite el </w:t>
      </w:r>
      <w:proofErr w:type="gramStart"/>
      <w:r w:rsidRPr="004D10E4">
        <w:rPr>
          <w:rFonts w:ascii="Arial" w:eastAsia="Times New Roman" w:hAnsi="Arial" w:cs="Arial"/>
          <w:color w:val="000000"/>
          <w:sz w:val="22"/>
          <w:szCs w:val="22"/>
          <w:lang w:val="es-ES_tradnl" w:eastAsia="es-MX"/>
        </w:rPr>
        <w:t>siguiente:</w:t>
      </w:r>
      <w:r>
        <w:rPr>
          <w:rFonts w:ascii="Arial" w:eastAsia="Times New Roman" w:hAnsi="Arial" w:cs="Arial"/>
          <w:color w:val="000000"/>
          <w:sz w:val="22"/>
          <w:szCs w:val="22"/>
          <w:lang w:val="es-ES_tradnl" w:eastAsia="es-MX"/>
        </w:rPr>
        <w:t>-</w:t>
      </w:r>
      <w:proofErr w:type="gramEnd"/>
      <w:r>
        <w:rPr>
          <w:rFonts w:ascii="Arial" w:eastAsia="Times New Roman" w:hAnsi="Arial" w:cs="Arial"/>
          <w:color w:val="000000"/>
          <w:sz w:val="22"/>
          <w:szCs w:val="22"/>
          <w:lang w:val="es-ES_tradnl" w:eastAsia="es-MX"/>
        </w:rPr>
        <w:t xml:space="preserve"> - - - - - - - - - - - - - - - - - - - - - - - - - - - - - - - - - - - - - - - - - - - - - - - - - - - - - - - - - - </w:t>
      </w:r>
      <w:r w:rsidR="0025587E">
        <w:rPr>
          <w:rFonts w:ascii="Arial" w:hAnsi="Arial" w:cs="Arial"/>
          <w:sz w:val="22"/>
          <w:szCs w:val="22"/>
        </w:rPr>
        <w:t xml:space="preserve"> - - - - - - - - - - - - - - - - - - - - - - - -</w:t>
      </w:r>
      <w:ins w:id="9" w:author="Secretaria Tecnica" w:date="2023-10-12T11:14:00Z">
        <w:r w:rsidR="00086B8C">
          <w:rPr>
            <w:rFonts w:ascii="Arial" w:hAnsi="Arial" w:cs="Arial"/>
            <w:sz w:val="22"/>
            <w:szCs w:val="22"/>
          </w:rPr>
          <w:t xml:space="preserve"> - -</w:t>
        </w:r>
      </w:ins>
      <w:r>
        <w:rPr>
          <w:rFonts w:ascii="Arial" w:hAnsi="Arial" w:cs="Arial"/>
          <w:b/>
          <w:bCs/>
          <w:sz w:val="22"/>
          <w:szCs w:val="22"/>
        </w:rPr>
        <w:t>A C U E R D O</w:t>
      </w:r>
      <w:r w:rsidR="0025587E">
        <w:rPr>
          <w:rFonts w:ascii="Arial" w:hAnsi="Arial" w:cs="Arial"/>
          <w:sz w:val="22"/>
          <w:szCs w:val="22"/>
        </w:rPr>
        <w:t xml:space="preserve">- - - - - - - - - - - - - - - - - - - - - - - - - - - - - - </w:t>
      </w:r>
      <w:del w:id="10" w:author="Secretaria Tecnica" w:date="2023-10-12T11:14:00Z">
        <w:r w:rsidR="0025587E" w:rsidDel="00086B8C">
          <w:rPr>
            <w:rFonts w:ascii="Arial" w:hAnsi="Arial" w:cs="Arial"/>
            <w:sz w:val="22"/>
            <w:szCs w:val="22"/>
          </w:rPr>
          <w:delText xml:space="preserve">- </w:delText>
        </w:r>
        <w:r w:rsidDel="00086B8C">
          <w:rPr>
            <w:rFonts w:ascii="Arial" w:hAnsi="Arial" w:cs="Arial"/>
            <w:sz w:val="22"/>
            <w:szCs w:val="22"/>
          </w:rPr>
          <w:delText>-</w:delText>
        </w:r>
      </w:del>
    </w:p>
    <w:p w14:paraId="5FD91334" w14:textId="5A646DEC" w:rsidR="007752EB" w:rsidRPr="007752EB" w:rsidRDefault="007752EB" w:rsidP="007752EB">
      <w:pPr>
        <w:shd w:val="clear" w:color="auto" w:fill="FFFFFF"/>
        <w:spacing w:line="360" w:lineRule="auto"/>
        <w:jc w:val="both"/>
        <w:rPr>
          <w:rFonts w:ascii="Arial" w:eastAsia="Times New Roman" w:hAnsi="Arial" w:cs="Arial"/>
          <w:bCs/>
          <w:color w:val="000000"/>
          <w:sz w:val="22"/>
          <w:szCs w:val="22"/>
          <w:lang w:eastAsia="es-MX"/>
        </w:rPr>
      </w:pPr>
      <w:r w:rsidRPr="007752EB">
        <w:rPr>
          <w:rFonts w:ascii="Arial" w:eastAsia="Times New Roman" w:hAnsi="Arial" w:cs="Arial"/>
          <w:b/>
          <w:color w:val="000000"/>
          <w:sz w:val="22"/>
          <w:szCs w:val="22"/>
          <w:lang w:eastAsia="es-MX"/>
        </w:rPr>
        <w:t>PRIMERO.</w:t>
      </w:r>
      <w:r w:rsidRPr="007752EB">
        <w:rPr>
          <w:rFonts w:ascii="Arial" w:eastAsia="Times New Roman" w:hAnsi="Arial" w:cs="Arial"/>
          <w:color w:val="000000"/>
          <w:sz w:val="22"/>
          <w:szCs w:val="22"/>
          <w:lang w:eastAsia="es-MX"/>
        </w:rPr>
        <w:t xml:space="preserve"> El Consejo General de este Órgano Garante, aprueba las resoluciones correspondientes a las denuncias </w:t>
      </w:r>
      <w:r w:rsidRPr="007752EB">
        <w:rPr>
          <w:rFonts w:ascii="Arial" w:eastAsia="Times New Roman" w:hAnsi="Arial" w:cs="Arial"/>
          <w:bCs/>
          <w:color w:val="000000"/>
          <w:sz w:val="22"/>
          <w:szCs w:val="22"/>
          <w:lang w:eastAsia="es-MX"/>
        </w:rPr>
        <w:t xml:space="preserve">por incumplimiento o falta de actualización de las obligaciones de transparencia interpuestas contra los siguientes sujetos </w:t>
      </w:r>
      <w:proofErr w:type="gramStart"/>
      <w:r w:rsidRPr="007752EB">
        <w:rPr>
          <w:rFonts w:ascii="Arial" w:eastAsia="Times New Roman" w:hAnsi="Arial" w:cs="Arial"/>
          <w:bCs/>
          <w:color w:val="000000"/>
          <w:sz w:val="22"/>
          <w:szCs w:val="22"/>
          <w:lang w:eastAsia="es-MX"/>
        </w:rPr>
        <w:t>obligados:</w:t>
      </w:r>
      <w:r>
        <w:rPr>
          <w:rFonts w:ascii="Arial" w:eastAsia="Times New Roman" w:hAnsi="Arial" w:cs="Arial"/>
          <w:bCs/>
          <w:color w:val="000000"/>
          <w:sz w:val="22"/>
          <w:szCs w:val="22"/>
          <w:lang w:eastAsia="es-MX"/>
        </w:rPr>
        <w:t>-</w:t>
      </w:r>
      <w:proofErr w:type="gramEnd"/>
      <w:r>
        <w:rPr>
          <w:rFonts w:ascii="Arial" w:eastAsia="Times New Roman" w:hAnsi="Arial" w:cs="Arial"/>
          <w:bCs/>
          <w:color w:val="000000"/>
          <w:sz w:val="22"/>
          <w:szCs w:val="22"/>
          <w:lang w:eastAsia="es-MX"/>
        </w:rPr>
        <w:t xml:space="preserve"> - - - - - </w:t>
      </w:r>
    </w:p>
    <w:p w14:paraId="25C29EC3" w14:textId="727B8C8D" w:rsidR="007752EB" w:rsidRPr="007752EB" w:rsidRDefault="007752EB" w:rsidP="007752EB">
      <w:pPr>
        <w:shd w:val="clear" w:color="auto" w:fill="FFFFFF"/>
        <w:spacing w:line="360" w:lineRule="auto"/>
        <w:jc w:val="both"/>
        <w:rPr>
          <w:rFonts w:ascii="Arial" w:eastAsia="Times New Roman" w:hAnsi="Arial" w:cs="Arial"/>
          <w:color w:val="000000"/>
          <w:sz w:val="22"/>
          <w:szCs w:val="22"/>
          <w:lang w:eastAsia="es-MX"/>
        </w:rPr>
      </w:pPr>
      <w:r w:rsidRPr="00963565">
        <w:rPr>
          <w:noProof/>
        </w:rPr>
        <w:drawing>
          <wp:inline distT="0" distB="0" distL="0" distR="0" wp14:anchorId="08CBF8C8" wp14:editId="44ADD0F6">
            <wp:extent cx="5612130" cy="173926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39265"/>
                    </a:xfrm>
                    <a:prstGeom prst="rect">
                      <a:avLst/>
                    </a:prstGeom>
                    <a:noFill/>
                    <a:ln>
                      <a:noFill/>
                    </a:ln>
                  </pic:spPr>
                </pic:pic>
              </a:graphicData>
            </a:graphic>
          </wp:inline>
        </w:drawing>
      </w:r>
    </w:p>
    <w:p w14:paraId="6FC461D0" w14:textId="3ED4AD14" w:rsidR="0025587E" w:rsidRPr="0025587E" w:rsidRDefault="007752EB" w:rsidP="007752EB">
      <w:pPr>
        <w:shd w:val="clear" w:color="auto" w:fill="FFFFFF"/>
        <w:spacing w:line="360" w:lineRule="auto"/>
        <w:jc w:val="both"/>
        <w:rPr>
          <w:rFonts w:ascii="Arial" w:hAnsi="Arial" w:cs="Arial"/>
          <w:iCs/>
          <w:sz w:val="22"/>
          <w:szCs w:val="22"/>
        </w:rPr>
      </w:pPr>
      <w:r w:rsidRPr="005B28F2">
        <w:rPr>
          <w:rFonts w:ascii="Arial" w:eastAsia="Times New Roman" w:hAnsi="Arial" w:cs="Arial"/>
          <w:b/>
          <w:color w:val="000000"/>
          <w:sz w:val="22"/>
          <w:szCs w:val="22"/>
          <w:lang w:eastAsia="es-MX"/>
        </w:rPr>
        <w:t>SEGUNDO.</w:t>
      </w:r>
      <w:r w:rsidRPr="005B28F2">
        <w:rPr>
          <w:rFonts w:ascii="Arial" w:eastAsia="Times New Roman" w:hAnsi="Arial" w:cs="Arial"/>
          <w:color w:val="000000"/>
          <w:sz w:val="22"/>
          <w:szCs w:val="22"/>
          <w:lang w:eastAsia="es-MX"/>
        </w:rPr>
        <w:t xml:space="preserve"> </w:t>
      </w:r>
      <w:r w:rsidRPr="005B28F2">
        <w:rPr>
          <w:rFonts w:ascii="Arial" w:eastAsia="Times New Roman" w:hAnsi="Arial" w:cs="Arial"/>
          <w:color w:val="000000"/>
          <w:sz w:val="22"/>
          <w:szCs w:val="22"/>
          <w:lang w:val="es-ES" w:eastAsia="es-MX"/>
        </w:rPr>
        <w:t xml:space="preserve">Se instruye a la Secretaría General de Acuerdos, </w:t>
      </w:r>
      <w:r w:rsidRPr="005B28F2">
        <w:rPr>
          <w:rFonts w:ascii="Arial" w:eastAsia="Times New Roman" w:hAnsi="Arial" w:cs="Arial"/>
          <w:color w:val="000000"/>
          <w:sz w:val="22"/>
          <w:szCs w:val="22"/>
          <w:lang w:eastAsia="es-MX"/>
        </w:rPr>
        <w:t xml:space="preserve">notificar las resoluciones aprobadas en el presente acuerdo, a las y los denunciantes, así como también a los </w:t>
      </w:r>
      <w:proofErr w:type="gramStart"/>
      <w:r w:rsidRPr="005B28F2">
        <w:rPr>
          <w:rFonts w:ascii="Arial" w:eastAsia="Times New Roman" w:hAnsi="Arial" w:cs="Arial"/>
          <w:color w:val="000000"/>
          <w:sz w:val="22"/>
          <w:szCs w:val="22"/>
          <w:lang w:eastAsia="es-MX"/>
        </w:rPr>
        <w:t>Responsables</w:t>
      </w:r>
      <w:proofErr w:type="gramEnd"/>
      <w:r w:rsidRPr="005B28F2">
        <w:rPr>
          <w:rFonts w:ascii="Arial" w:eastAsia="Times New Roman" w:hAnsi="Arial" w:cs="Arial"/>
          <w:color w:val="000000"/>
          <w:sz w:val="22"/>
          <w:szCs w:val="22"/>
          <w:lang w:eastAsia="es-MX"/>
        </w:rPr>
        <w:t xml:space="preserve"> de las Unidades de Transparencia de cada Sujeto Obligado descrito en el </w:t>
      </w:r>
      <w:r w:rsidRPr="005B28F2">
        <w:rPr>
          <w:rFonts w:ascii="Arial" w:eastAsia="Times New Roman" w:hAnsi="Arial" w:cs="Arial"/>
          <w:color w:val="000000"/>
          <w:sz w:val="22"/>
          <w:szCs w:val="22"/>
          <w:lang w:eastAsia="es-MX"/>
        </w:rPr>
        <w:lastRenderedPageBreak/>
        <w:t>resolutivo que precede.</w:t>
      </w:r>
      <w:ins w:id="11" w:author="Secretaria Tecnica" w:date="2023-10-12T11:14:00Z">
        <w:r w:rsidR="00086B8C">
          <w:rPr>
            <w:rFonts w:ascii="Arial" w:eastAsia="Times New Roman" w:hAnsi="Arial" w:cs="Arial"/>
            <w:color w:val="000000"/>
            <w:sz w:val="22"/>
            <w:szCs w:val="22"/>
            <w:lang w:eastAsia="es-MX"/>
          </w:rPr>
          <w:t xml:space="preserve"> </w:t>
        </w:r>
      </w:ins>
      <w:del w:id="12" w:author="Secretaria Tecnica" w:date="2023-10-12T11:14:00Z">
        <w:r w:rsidDel="00086B8C">
          <w:rPr>
            <w:rFonts w:ascii="Arial" w:eastAsia="Times New Roman" w:hAnsi="Arial" w:cs="Arial"/>
            <w:color w:val="000000"/>
            <w:sz w:val="22"/>
            <w:szCs w:val="22"/>
            <w:lang w:eastAsia="es-MX"/>
          </w:rPr>
          <w:delText xml:space="preserve"> </w:delText>
        </w:r>
      </w:del>
      <w:r w:rsidRPr="005B28F2">
        <w:rPr>
          <w:rFonts w:ascii="Arial" w:eastAsia="Times New Roman" w:hAnsi="Arial" w:cs="Arial"/>
          <w:b/>
          <w:color w:val="000000"/>
          <w:sz w:val="22"/>
          <w:szCs w:val="22"/>
          <w:lang w:eastAsia="es-MX"/>
        </w:rPr>
        <w:t xml:space="preserve">TERCERO. </w:t>
      </w:r>
      <w:r w:rsidRPr="005B28F2">
        <w:rPr>
          <w:rFonts w:ascii="Arial" w:eastAsia="Times New Roman" w:hAnsi="Arial" w:cs="Arial"/>
          <w:color w:val="000000"/>
          <w:sz w:val="22"/>
          <w:szCs w:val="22"/>
          <w:lang w:eastAsia="es-MX"/>
        </w:rPr>
        <w:t>Se instruye a la Dirección de Asuntos Jurídicos para que, dentro de sus facultades, competencias y atribuciones, para que verifique el cumplimiento de las resoluciones aprobadas en el presente acuerdo.</w:t>
      </w:r>
      <w:r>
        <w:rPr>
          <w:rFonts w:ascii="Arial" w:eastAsia="Times New Roman" w:hAnsi="Arial" w:cs="Arial"/>
          <w:color w:val="000000"/>
          <w:sz w:val="22"/>
          <w:szCs w:val="22"/>
          <w:lang w:eastAsia="es-MX"/>
        </w:rPr>
        <w:t xml:space="preserve"> </w:t>
      </w:r>
      <w:r w:rsidRPr="005B28F2">
        <w:rPr>
          <w:rFonts w:ascii="Arial" w:eastAsia="Times New Roman" w:hAnsi="Arial" w:cs="Arial"/>
          <w:b/>
          <w:color w:val="000000"/>
          <w:sz w:val="22"/>
          <w:szCs w:val="22"/>
          <w:lang w:eastAsia="es-MX"/>
        </w:rPr>
        <w:t xml:space="preserve">CUARTO. </w:t>
      </w:r>
      <w:r w:rsidRPr="005B28F2">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5B28F2">
        <w:rPr>
          <w:rFonts w:ascii="Arial" w:eastAsia="Times New Roman" w:hAnsi="Arial" w:cs="Arial"/>
          <w:b/>
          <w:color w:val="000000"/>
          <w:sz w:val="22"/>
          <w:szCs w:val="22"/>
          <w:lang w:val="es-ES" w:eastAsia="es-MX"/>
        </w:rPr>
        <w:t xml:space="preserve">QUINTO. </w:t>
      </w:r>
      <w:r w:rsidRPr="005B28F2">
        <w:rPr>
          <w:rFonts w:ascii="Arial" w:eastAsia="Times New Roman" w:hAnsi="Arial" w:cs="Arial"/>
          <w:color w:val="000000"/>
          <w:sz w:val="22"/>
          <w:szCs w:val="22"/>
          <w:lang w:eastAsia="es-MX"/>
        </w:rPr>
        <w:t>El presente acuerdo entrara en vigor a partir del día de su aprobación.</w:t>
      </w:r>
      <w:r>
        <w:rPr>
          <w:rFonts w:ascii="Arial" w:eastAsia="Times New Roman" w:hAnsi="Arial" w:cs="Arial"/>
          <w:color w:val="000000"/>
          <w:sz w:val="22"/>
          <w:szCs w:val="22"/>
          <w:lang w:eastAsia="es-MX"/>
        </w:rPr>
        <w:t xml:space="preserve"> </w:t>
      </w:r>
      <w:r w:rsidRPr="005B28F2">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5B28F2">
        <w:rPr>
          <w:rFonts w:ascii="Arial" w:eastAsia="Times New Roman" w:hAnsi="Arial" w:cs="Arial"/>
          <w:color w:val="000000"/>
          <w:sz w:val="22"/>
          <w:szCs w:val="22"/>
          <w:lang w:eastAsia="es-MX"/>
        </w:rPr>
        <w:t>Secretaria General</w:t>
      </w:r>
      <w:proofErr w:type="gramEnd"/>
      <w:r w:rsidRPr="005B28F2">
        <w:rPr>
          <w:rFonts w:ascii="Arial" w:eastAsia="Times New Roman" w:hAnsi="Arial" w:cs="Arial"/>
          <w:color w:val="000000"/>
          <w:sz w:val="22"/>
          <w:szCs w:val="22"/>
          <w:lang w:eastAsia="es-MX"/>
        </w:rPr>
        <w:t xml:space="preserve"> de Acuerdos quién autoriza y da fe, en la Ciudad de Oaxaca a los diez días del mes de octubre del año dos mil veintitrés. </w:t>
      </w:r>
      <w:proofErr w:type="gramStart"/>
      <w:r w:rsidRPr="005B28F2">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w:t>
      </w:r>
      <w:proofErr w:type="gramEnd"/>
      <w:r>
        <w:rPr>
          <w:rFonts w:ascii="Arial" w:eastAsia="Times New Roman" w:hAnsi="Arial" w:cs="Arial"/>
          <w:b/>
          <w:color w:val="000000"/>
          <w:sz w:val="22"/>
          <w:szCs w:val="22"/>
          <w:lang w:eastAsia="es-MX"/>
        </w:rPr>
        <w:t xml:space="preserve"> - - - - - - - - - - - - - </w:t>
      </w:r>
    </w:p>
    <w:p w14:paraId="6B2BEBFD" w14:textId="5E1E7466" w:rsidR="006C3D24" w:rsidRDefault="00484285" w:rsidP="00C91217">
      <w:pPr>
        <w:autoSpaceDE w:val="0"/>
        <w:autoSpaceDN w:val="0"/>
        <w:adjustRightInd w:val="0"/>
        <w:spacing w:line="360" w:lineRule="auto"/>
        <w:jc w:val="both"/>
        <w:rPr>
          <w:rFonts w:ascii="Arial" w:eastAsia="Times New Roman" w:hAnsi="Arial" w:cs="Arial"/>
          <w:color w:val="000000"/>
          <w:sz w:val="22"/>
          <w:szCs w:val="22"/>
          <w:lang w:eastAsia="es-MX"/>
        </w:rPr>
      </w:pPr>
      <w:r w:rsidRPr="00C91217">
        <w:rPr>
          <w:rFonts w:ascii="Arial" w:eastAsia="Times New Roman" w:hAnsi="Arial" w:cs="Arial"/>
          <w:color w:val="000000"/>
          <w:sz w:val="22"/>
          <w:szCs w:val="22"/>
          <w:lang w:eastAsia="es-MX"/>
        </w:rPr>
        <w:t>U</w:t>
      </w:r>
      <w:r w:rsidR="006C3D24" w:rsidRPr="00C91217">
        <w:rPr>
          <w:rFonts w:ascii="Arial" w:eastAsia="Times New Roman" w:hAnsi="Arial" w:cs="Arial"/>
          <w:color w:val="000000"/>
          <w:sz w:val="22"/>
          <w:szCs w:val="22"/>
          <w:lang w:eastAsia="es-MX"/>
        </w:rPr>
        <w:t xml:space="preserve">na vez recabados los votos se aprobó por unanimidad de votos el acuerdo número </w:t>
      </w:r>
      <w:r w:rsidR="00693174" w:rsidRPr="00C91217">
        <w:rPr>
          <w:rFonts w:ascii="Arial" w:eastAsia="Times New Roman" w:hAnsi="Arial" w:cs="Arial"/>
          <w:b/>
          <w:color w:val="000000"/>
          <w:sz w:val="22"/>
          <w:szCs w:val="22"/>
          <w:lang w:eastAsia="es-MX"/>
        </w:rPr>
        <w:t>OGAIPO/CG/</w:t>
      </w:r>
      <w:r w:rsidR="007752EB" w:rsidRPr="00C91217">
        <w:rPr>
          <w:rFonts w:ascii="Arial" w:eastAsia="Times New Roman" w:hAnsi="Arial" w:cs="Arial"/>
          <w:b/>
          <w:color w:val="000000"/>
          <w:sz w:val="22"/>
          <w:szCs w:val="22"/>
          <w:lang w:eastAsia="es-MX"/>
        </w:rPr>
        <w:t>0</w:t>
      </w:r>
      <w:r w:rsidR="007752EB">
        <w:rPr>
          <w:rFonts w:ascii="Arial" w:eastAsia="Times New Roman" w:hAnsi="Arial" w:cs="Arial"/>
          <w:b/>
          <w:color w:val="000000"/>
          <w:sz w:val="22"/>
          <w:szCs w:val="22"/>
          <w:lang w:eastAsia="es-MX"/>
        </w:rPr>
        <w:t>86</w:t>
      </w:r>
      <w:r w:rsidR="006C3D24" w:rsidRPr="00C91217">
        <w:rPr>
          <w:rFonts w:ascii="Arial" w:eastAsia="Times New Roman" w:hAnsi="Arial" w:cs="Arial"/>
          <w:b/>
          <w:color w:val="000000"/>
          <w:sz w:val="22"/>
          <w:szCs w:val="22"/>
          <w:lang w:eastAsia="es-MX"/>
        </w:rPr>
        <w:t>/2023.</w:t>
      </w:r>
      <w:r w:rsidR="006C3D24" w:rsidRPr="00C91217">
        <w:rPr>
          <w:rFonts w:ascii="Arial" w:eastAsia="Times New Roman" w:hAnsi="Arial" w:cs="Arial"/>
          <w:color w:val="000000"/>
          <w:sz w:val="22"/>
          <w:szCs w:val="22"/>
          <w:lang w:eastAsia="es-MX"/>
        </w:rPr>
        <w:t xml:space="preserve">- - - - - - - - - - - - - - - - - - - - - - - </w:t>
      </w:r>
      <w:r w:rsidR="001066C2" w:rsidRPr="00C91217">
        <w:rPr>
          <w:rFonts w:ascii="Arial" w:eastAsia="Times New Roman" w:hAnsi="Arial" w:cs="Arial"/>
          <w:color w:val="000000"/>
          <w:sz w:val="22"/>
          <w:szCs w:val="22"/>
          <w:lang w:eastAsia="es-MX"/>
        </w:rPr>
        <w:t xml:space="preserve">- - - - - - </w:t>
      </w:r>
      <w:r w:rsidR="00F939F6" w:rsidRPr="00C91217">
        <w:rPr>
          <w:rFonts w:ascii="Arial" w:eastAsia="Times New Roman" w:hAnsi="Arial" w:cs="Arial"/>
          <w:color w:val="000000"/>
          <w:sz w:val="22"/>
          <w:szCs w:val="22"/>
          <w:lang w:eastAsia="es-MX"/>
        </w:rPr>
        <w:t xml:space="preserve">- - - - - - - </w:t>
      </w:r>
      <w:r w:rsidR="006B2DAE" w:rsidRPr="00C91217">
        <w:rPr>
          <w:rFonts w:ascii="Arial" w:eastAsia="Times New Roman" w:hAnsi="Arial" w:cs="Arial"/>
          <w:color w:val="000000"/>
          <w:sz w:val="22"/>
          <w:szCs w:val="22"/>
          <w:lang w:eastAsia="es-MX"/>
        </w:rPr>
        <w:t>- - - - - - - - - - - - -</w:t>
      </w:r>
    </w:p>
    <w:p w14:paraId="3DE9120D" w14:textId="77777777" w:rsidR="007752EB" w:rsidRPr="007B2E17" w:rsidRDefault="007752EB" w:rsidP="007752EB">
      <w:pPr>
        <w:autoSpaceDE w:val="0"/>
        <w:autoSpaceDN w:val="0"/>
        <w:adjustRightInd w:val="0"/>
        <w:spacing w:line="360" w:lineRule="auto"/>
        <w:jc w:val="both"/>
        <w:rPr>
          <w:rFonts w:ascii="Arial" w:eastAsia="Times New Roman" w:hAnsi="Arial" w:cs="Arial"/>
          <w:color w:val="000000"/>
          <w:sz w:val="22"/>
          <w:szCs w:val="22"/>
          <w:lang w:eastAsia="es-MX"/>
        </w:rPr>
      </w:pPr>
      <w:r w:rsidRPr="007B2E17">
        <w:rPr>
          <w:rFonts w:ascii="Arial" w:eastAsia="Times New Roman" w:hAnsi="Arial" w:cs="Arial"/>
          <w:color w:val="000000"/>
          <w:sz w:val="22"/>
          <w:szCs w:val="22"/>
          <w:lang w:eastAsia="es-MX"/>
        </w:rPr>
        <w:t xml:space="preserve">Acto seguido, el Comisionado Presidente instruyó al Secretario General de Acuerdos, dar cuenta del </w:t>
      </w:r>
      <w:r w:rsidRPr="00F939F6">
        <w:rPr>
          <w:rFonts w:ascii="Arial" w:eastAsia="Times New Roman" w:hAnsi="Arial" w:cs="Arial"/>
          <w:b/>
          <w:bCs/>
          <w:color w:val="000000"/>
          <w:sz w:val="22"/>
          <w:szCs w:val="22"/>
          <w:lang w:eastAsia="es-MX"/>
        </w:rPr>
        <w:t>punto número 5 (cinco)</w:t>
      </w:r>
      <w:r w:rsidRPr="007B2E17">
        <w:rPr>
          <w:rFonts w:ascii="Arial" w:eastAsia="Times New Roman" w:hAnsi="Arial" w:cs="Arial"/>
          <w:color w:val="000000"/>
          <w:sz w:val="22"/>
          <w:szCs w:val="22"/>
          <w:lang w:eastAsia="es-MX"/>
        </w:rPr>
        <w:t xml:space="preserve"> del orden del día y recabar los votos </w:t>
      </w:r>
      <w:proofErr w:type="gramStart"/>
      <w:r w:rsidRPr="007B2E17">
        <w:rPr>
          <w:rFonts w:ascii="Arial" w:eastAsia="Times New Roman" w:hAnsi="Arial" w:cs="Arial"/>
          <w:color w:val="000000"/>
          <w:sz w:val="22"/>
          <w:szCs w:val="22"/>
          <w:lang w:eastAsia="es-MX"/>
        </w:rPr>
        <w:t>respectivos.-</w:t>
      </w:r>
      <w:proofErr w:type="gramEnd"/>
      <w:r w:rsidRPr="007B2E17">
        <w:rPr>
          <w:rFonts w:ascii="Arial" w:eastAsia="Times New Roman" w:hAnsi="Arial" w:cs="Arial"/>
          <w:color w:val="000000"/>
          <w:sz w:val="22"/>
          <w:szCs w:val="22"/>
          <w:lang w:eastAsia="es-MX"/>
        </w:rPr>
        <w:t xml:space="preserve"> - - - </w:t>
      </w:r>
    </w:p>
    <w:p w14:paraId="65D550E5" w14:textId="42787E20" w:rsidR="007752EB" w:rsidRPr="00765EAD" w:rsidRDefault="007752EB" w:rsidP="007752EB">
      <w:pPr>
        <w:spacing w:after="3" w:line="360" w:lineRule="auto"/>
        <w:jc w:val="both"/>
        <w:rPr>
          <w:rFonts w:ascii="Arial" w:hAnsi="Arial" w:cs="Arial"/>
          <w:sz w:val="22"/>
          <w:szCs w:val="22"/>
        </w:rPr>
      </w:pPr>
      <w:r w:rsidRPr="007B2E17">
        <w:rPr>
          <w:rFonts w:ascii="Arial" w:eastAsia="Times New Roman" w:hAnsi="Arial" w:cs="Arial"/>
          <w:color w:val="000000"/>
          <w:sz w:val="22"/>
          <w:szCs w:val="22"/>
          <w:lang w:eastAsia="es-MX"/>
        </w:rPr>
        <w:t>El Secretario General de Acuerdos, dio cuenta con el punto número 5 (cinco) del orden del día, relativo a la aprobación d</w:t>
      </w:r>
      <w:r>
        <w:rPr>
          <w:rFonts w:ascii="Arial" w:hAnsi="Arial" w:cs="Arial"/>
          <w:sz w:val="22"/>
          <w:szCs w:val="22"/>
        </w:rPr>
        <w:t xml:space="preserve">el </w:t>
      </w:r>
      <w:r w:rsidRPr="0059084C">
        <w:rPr>
          <w:rFonts w:ascii="Arial" w:hAnsi="Arial" w:cs="Arial"/>
          <w:sz w:val="22"/>
          <w:szCs w:val="22"/>
        </w:rPr>
        <w:t xml:space="preserve">acuerdo </w:t>
      </w:r>
      <w:r w:rsidRPr="00E32D7F">
        <w:rPr>
          <w:rFonts w:ascii="Arial" w:eastAsia="Arial" w:hAnsi="Arial" w:cs="Arial"/>
          <w:b/>
          <w:sz w:val="22"/>
          <w:szCs w:val="22"/>
        </w:rPr>
        <w:t>OGAIPO/CG/088/2023</w:t>
      </w:r>
      <w:r w:rsidRPr="00E32D7F">
        <w:rPr>
          <w:rFonts w:ascii="Arial" w:eastAsia="Arial" w:hAnsi="Arial" w:cs="Arial"/>
          <w:sz w:val="22"/>
          <w:szCs w:val="22"/>
        </w:rPr>
        <w:t xml:space="preserve">, </w:t>
      </w:r>
      <w:r w:rsidRPr="00E32D7F">
        <w:rPr>
          <w:rFonts w:ascii="Arial" w:eastAsia="Arial" w:hAnsi="Arial" w:cs="Arial"/>
          <w:bCs/>
          <w:sz w:val="22"/>
          <w:szCs w:val="22"/>
        </w:rPr>
        <w:t>mediante el cual el Consejo General del Órgano Garante de Acceso a la Información Pública, Transparencia, Protección de Datos Personales y Buen Gobierno del Estado de Oaxaca, ratifica al Comisionado Josué Solana Salmorán como Comisionado Presidente del Consejo General y del Órgano Garante para completar un periodo de hasta dos años.</w:t>
      </w:r>
      <w:r w:rsidRPr="00765EAD">
        <w:rPr>
          <w:rFonts w:ascii="Arial" w:hAnsi="Arial" w:cs="Arial"/>
          <w:sz w:val="22"/>
          <w:szCs w:val="22"/>
        </w:rPr>
        <w:t>-</w:t>
      </w:r>
      <w:r>
        <w:rPr>
          <w:rFonts w:ascii="Arial" w:hAnsi="Arial" w:cs="Arial"/>
          <w:sz w:val="22"/>
          <w:szCs w:val="22"/>
        </w:rPr>
        <w:t xml:space="preserve"> - - - - - - - - - - - - - - - </w:t>
      </w:r>
    </w:p>
    <w:p w14:paraId="3B5C0348" w14:textId="452A2F39" w:rsidR="007752EB" w:rsidRDefault="007752EB" w:rsidP="007752EB">
      <w:pPr>
        <w:spacing w:line="360" w:lineRule="auto"/>
        <w:jc w:val="both"/>
        <w:rPr>
          <w:ins w:id="13" w:author="Secretaria Tecnica" w:date="2023-10-19T10:07:00Z"/>
          <w:rFonts w:ascii="Arial" w:eastAsia="Arial Unicode MS" w:hAnsi="Arial" w:cs="Arial"/>
          <w:bCs/>
          <w:sz w:val="22"/>
          <w:szCs w:val="22"/>
        </w:rPr>
      </w:pPr>
      <w:r w:rsidRPr="007B2E17">
        <w:rPr>
          <w:rFonts w:ascii="Arial" w:eastAsia="Arial Unicode MS" w:hAnsi="Arial" w:cs="Arial"/>
          <w:bCs/>
          <w:sz w:val="22"/>
          <w:szCs w:val="22"/>
        </w:rPr>
        <w:t xml:space="preserve">Mismo que en su contenido se vierten los antecedentes, los fundamentos, antecedentes, considerandos y puntos de acuerdo </w:t>
      </w:r>
      <w:proofErr w:type="gramStart"/>
      <w:r w:rsidRPr="007B2E17">
        <w:rPr>
          <w:rFonts w:ascii="Arial" w:eastAsia="Arial Unicode MS" w:hAnsi="Arial" w:cs="Arial"/>
          <w:bCs/>
          <w:sz w:val="22"/>
          <w:szCs w:val="22"/>
        </w:rPr>
        <w:t>siguientes:-</w:t>
      </w:r>
      <w:proofErr w:type="gramEnd"/>
      <w:r w:rsidRPr="007B2E17">
        <w:rPr>
          <w:rFonts w:ascii="Arial" w:eastAsia="Arial Unicode MS" w:hAnsi="Arial" w:cs="Arial"/>
          <w:bCs/>
          <w:sz w:val="22"/>
          <w:szCs w:val="22"/>
        </w:rPr>
        <w:t xml:space="preserve"> - - - - - - - - - - - - - - - </w:t>
      </w:r>
      <w:r>
        <w:rPr>
          <w:rFonts w:ascii="Arial" w:eastAsia="Arial Unicode MS" w:hAnsi="Arial" w:cs="Arial"/>
          <w:bCs/>
          <w:sz w:val="22"/>
          <w:szCs w:val="22"/>
        </w:rPr>
        <w:t xml:space="preserve">- - - - - - - - - - - - - - - - </w:t>
      </w:r>
    </w:p>
    <w:p w14:paraId="3F507F6B" w14:textId="58DB348A" w:rsidR="00641DBD" w:rsidRPr="00497186" w:rsidRDefault="00641DBD">
      <w:pPr>
        <w:shd w:val="clear" w:color="auto" w:fill="FFFFFF"/>
        <w:spacing w:line="360" w:lineRule="auto"/>
        <w:jc w:val="both"/>
        <w:rPr>
          <w:ins w:id="14" w:author="Secretaria Tecnica" w:date="2023-10-19T10:07:00Z"/>
          <w:rFonts w:ascii="Arial" w:eastAsia="Times New Roman" w:hAnsi="Arial" w:cs="Arial"/>
          <w:b/>
          <w:color w:val="000000"/>
          <w:sz w:val="22"/>
          <w:szCs w:val="22"/>
          <w:lang w:eastAsia="es-MX"/>
        </w:rPr>
        <w:pPrChange w:id="15" w:author="Secretaria Tecnica" w:date="2023-10-19T10:07:00Z">
          <w:pPr>
            <w:shd w:val="clear" w:color="auto" w:fill="FFFFFF"/>
            <w:spacing w:line="360" w:lineRule="auto"/>
            <w:jc w:val="center"/>
          </w:pPr>
        </w:pPrChange>
      </w:pPr>
      <w:ins w:id="16" w:author="Secretaria Tecnica" w:date="2023-10-19T10:07:00Z">
        <w:r w:rsidRPr="00497186">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93 apartado I, inciso a) y 95 tercer párrafo, de la Ley de Transparencia, Acceso a la Información Pública y Buen Gobierno del Estado de Oaxaca, así como los artículos 5 fracción XL y 6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 - - - - - - - - - - - - - - - - - - - - - - - - - - - - - - - - - - - - - - - - - - - - - - - - - - - - - - - - - - - - - - -</w:t>
        </w:r>
        <w:r w:rsidRPr="00497186">
          <w:rPr>
            <w:rFonts w:ascii="Arial" w:eastAsia="Times New Roman" w:hAnsi="Arial" w:cs="Arial"/>
            <w:b/>
            <w:color w:val="000000"/>
            <w:sz w:val="22"/>
            <w:szCs w:val="22"/>
            <w:lang w:eastAsia="es-MX"/>
          </w:rPr>
          <w:t>A N T E C E D E N T E S</w:t>
        </w:r>
      </w:ins>
      <w:ins w:id="17" w:author="Secretaria Tecnica" w:date="2023-10-19T10:08:00Z">
        <w:r w:rsidRPr="00641DBD">
          <w:rPr>
            <w:rFonts w:ascii="Arial" w:eastAsia="Times New Roman" w:hAnsi="Arial" w:cs="Arial"/>
            <w:bCs/>
            <w:color w:val="000000"/>
            <w:sz w:val="22"/>
            <w:szCs w:val="22"/>
            <w:lang w:eastAsia="es-MX"/>
            <w:rPrChange w:id="18" w:author="Secretaria Tecnica" w:date="2023-10-19T10:08:00Z">
              <w:rPr>
                <w:rFonts w:ascii="Arial" w:eastAsia="Times New Roman" w:hAnsi="Arial" w:cs="Arial"/>
                <w:b/>
                <w:color w:val="000000"/>
                <w:sz w:val="22"/>
                <w:szCs w:val="22"/>
                <w:lang w:eastAsia="es-MX"/>
              </w:rPr>
            </w:rPrChange>
          </w:rPr>
          <w:t>- - - - - - - - - - - - - - - - - - - - - - - -</w:t>
        </w:r>
        <w:r>
          <w:rPr>
            <w:rFonts w:ascii="Arial" w:eastAsia="Times New Roman" w:hAnsi="Arial" w:cs="Arial"/>
            <w:b/>
            <w:color w:val="000000"/>
            <w:sz w:val="22"/>
            <w:szCs w:val="22"/>
            <w:lang w:eastAsia="es-MX"/>
          </w:rPr>
          <w:t xml:space="preserve"> </w:t>
        </w:r>
      </w:ins>
    </w:p>
    <w:p w14:paraId="7E6282B5" w14:textId="77777777" w:rsidR="00641DBD" w:rsidDel="00641DBD" w:rsidRDefault="00641DBD" w:rsidP="007752EB">
      <w:pPr>
        <w:spacing w:line="360" w:lineRule="auto"/>
        <w:jc w:val="both"/>
        <w:rPr>
          <w:del w:id="19" w:author="Secretaria Tecnica" w:date="2023-10-19T10:08:00Z"/>
          <w:rFonts w:ascii="Arial" w:eastAsia="Arial Unicode MS" w:hAnsi="Arial" w:cs="Arial"/>
          <w:bCs/>
          <w:sz w:val="22"/>
          <w:szCs w:val="22"/>
        </w:rPr>
      </w:pPr>
    </w:p>
    <w:p w14:paraId="3564ED03" w14:textId="630E867F" w:rsidR="003D71D9" w:rsidRPr="008D59C9" w:rsidRDefault="003D71D9" w:rsidP="003D71D9">
      <w:pPr>
        <w:shd w:val="clear" w:color="auto" w:fill="FFFFFF"/>
        <w:spacing w:line="360" w:lineRule="auto"/>
        <w:jc w:val="both"/>
        <w:rPr>
          <w:ins w:id="20" w:author="Secretaria Tecnica" w:date="2023-10-19T10:31:00Z"/>
          <w:rFonts w:ascii="Arial" w:hAnsi="Arial" w:cs="Arial"/>
          <w:sz w:val="22"/>
          <w:szCs w:val="22"/>
        </w:rPr>
        <w:pPrChange w:id="21" w:author="Secretaria Tecnica" w:date="2023-10-19T10:32:00Z">
          <w:pPr>
            <w:pStyle w:val="Prrafodelista"/>
            <w:spacing w:line="360" w:lineRule="auto"/>
            <w:ind w:left="0"/>
          </w:pPr>
        </w:pPrChange>
      </w:pPr>
      <w:ins w:id="22" w:author="Secretaria Tecnica" w:date="2023-10-19T10:31:00Z">
        <w:r w:rsidRPr="008D59C9">
          <w:rPr>
            <w:rFonts w:ascii="Arial" w:eastAsia="Times New Roman" w:hAnsi="Arial" w:cs="Arial"/>
            <w:b/>
            <w:color w:val="000000"/>
            <w:sz w:val="22"/>
            <w:szCs w:val="22"/>
            <w:lang w:eastAsia="es-MX"/>
          </w:rPr>
          <w:t>PRIMERO.</w:t>
        </w:r>
        <w:r w:rsidRPr="008D59C9">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8D59C9">
          <w:rPr>
            <w:rFonts w:ascii="Arial" w:eastAsia="Times New Roman" w:hAnsi="Arial" w:cs="Arial"/>
            <w:b/>
            <w:color w:val="000000"/>
            <w:sz w:val="22"/>
            <w:szCs w:val="22"/>
            <w:lang w:eastAsia="es-MX"/>
          </w:rPr>
          <w:t>SEGUNDO.</w:t>
        </w:r>
        <w:r w:rsidRPr="008D59C9">
          <w:rPr>
            <w:rFonts w:ascii="Arial" w:eastAsia="Times New Roman" w:hAnsi="Arial" w:cs="Arial"/>
            <w:color w:val="000000"/>
            <w:sz w:val="22"/>
            <w:szCs w:val="22"/>
            <w:lang w:eastAsia="es-MX"/>
          </w:rPr>
          <w:t xml:space="preserve"> Con fecha cuatro de septiembre del dos mil veintiuno, se publicó en el Periódico Oficial del Gobierno del Estado </w:t>
        </w:r>
        <w:r w:rsidRPr="008D59C9">
          <w:rPr>
            <w:rFonts w:ascii="Arial" w:eastAsia="Times New Roman" w:hAnsi="Arial" w:cs="Arial"/>
            <w:color w:val="000000"/>
            <w:sz w:val="22"/>
            <w:szCs w:val="22"/>
            <w:lang w:eastAsia="es-MX"/>
          </w:rPr>
          <w:lastRenderedPageBreak/>
          <w:t>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D59C9">
          <w:rPr>
            <w:rFonts w:ascii="Arial" w:eastAsia="Times New Roman" w:hAnsi="Arial" w:cs="Arial"/>
            <w:b/>
            <w:color w:val="000000"/>
            <w:sz w:val="22"/>
            <w:szCs w:val="22"/>
            <w:lang w:eastAsia="es-MX"/>
          </w:rPr>
          <w:t>TERCERO.</w:t>
        </w:r>
        <w:r w:rsidRPr="008D59C9">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8D59C9">
          <w:rPr>
            <w:rFonts w:ascii="Arial" w:eastAsia="Times New Roman" w:hAnsi="Arial" w:cs="Arial"/>
            <w:b/>
            <w:color w:val="000000"/>
            <w:sz w:val="22"/>
            <w:szCs w:val="22"/>
            <w:lang w:eastAsia="es-MX"/>
          </w:rPr>
          <w:t>CUARTO.</w:t>
        </w:r>
        <w:r w:rsidRPr="008D59C9">
          <w:rPr>
            <w:rFonts w:ascii="Arial" w:eastAsia="Times New Roman" w:hAnsi="Arial" w:cs="Arial"/>
            <w:color w:val="000000"/>
            <w:sz w:val="22"/>
            <w:szCs w:val="22"/>
            <w:lang w:eastAsia="es-MX"/>
          </w:rPr>
          <w:t xml:space="preserve"> Con fecha veintisiete de octubre del dos </w:t>
        </w:r>
        <w:proofErr w:type="gramStart"/>
        <w:r w:rsidRPr="008D59C9">
          <w:rPr>
            <w:rFonts w:ascii="Arial" w:eastAsia="Times New Roman" w:hAnsi="Arial" w:cs="Arial"/>
            <w:color w:val="000000"/>
            <w:sz w:val="22"/>
            <w:szCs w:val="22"/>
            <w:lang w:eastAsia="es-MX"/>
          </w:rPr>
          <w:t>mil veintiuno</w:t>
        </w:r>
        <w:proofErr w:type="gramEnd"/>
        <w:r w:rsidRPr="008D59C9">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8D59C9">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8D59C9">
          <w:rPr>
            <w:rFonts w:ascii="Arial" w:eastAsia="Times New Roman" w:hAnsi="Arial" w:cs="Arial"/>
            <w:color w:val="000000"/>
            <w:sz w:val="22"/>
            <w:szCs w:val="22"/>
            <w:lang w:eastAsia="es-MX"/>
          </w:rPr>
          <w:t>Presidente</w:t>
        </w:r>
        <w:proofErr w:type="gramEnd"/>
        <w:r w:rsidRPr="008D59C9">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8D59C9">
          <w:rPr>
            <w:rFonts w:ascii="Arial" w:eastAsia="Times New Roman" w:hAnsi="Arial" w:cs="Arial"/>
            <w:b/>
            <w:color w:val="000000"/>
            <w:sz w:val="22"/>
            <w:szCs w:val="22"/>
            <w:lang w:eastAsia="es-MX"/>
          </w:rPr>
          <w:t>QUINTO.</w:t>
        </w:r>
        <w:r w:rsidRPr="008D59C9">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Pr>
            <w:rFonts w:ascii="Arial" w:eastAsia="Times New Roman" w:hAnsi="Arial" w:cs="Arial"/>
            <w:color w:val="000000"/>
            <w:sz w:val="22"/>
            <w:szCs w:val="22"/>
            <w:lang w:eastAsia="es-MX"/>
          </w:rPr>
          <w:t>- - - - - - - - - - - - - - - - - - - - - - - - - - - - - - - - - - - - - - - - - - - - - - - - - - - - - - - - - - - - - - - - - - - - - - - - - - - - - - - - - - - - - - - -</w:t>
        </w:r>
        <w:r w:rsidRPr="008D59C9">
          <w:rPr>
            <w:rFonts w:ascii="Arial" w:eastAsia="Arial Unicode MS" w:hAnsi="Arial" w:cs="Arial"/>
            <w:b/>
            <w:sz w:val="22"/>
            <w:szCs w:val="22"/>
          </w:rPr>
          <w:t>C O N S I D E R A N D O:</w:t>
        </w:r>
        <w:r w:rsidRPr="003D71D9">
          <w:rPr>
            <w:rFonts w:ascii="Arial" w:eastAsia="Arial Unicode MS" w:hAnsi="Arial" w:cs="Arial"/>
            <w:bCs/>
            <w:sz w:val="22"/>
            <w:szCs w:val="22"/>
            <w:rPrChange w:id="23" w:author="Secretaria Tecnica" w:date="2023-10-19T10:32:00Z">
              <w:rPr>
                <w:rFonts w:ascii="Arial" w:eastAsia="Arial Unicode MS" w:hAnsi="Arial" w:cs="Arial"/>
                <w:b/>
                <w:sz w:val="22"/>
                <w:szCs w:val="22"/>
              </w:rPr>
            </w:rPrChange>
          </w:rPr>
          <w:t xml:space="preserve">- - - - - - - - - - </w:t>
        </w:r>
      </w:ins>
      <w:ins w:id="24" w:author="Secretaria Tecnica" w:date="2023-10-19T10:32:00Z">
        <w:r w:rsidRPr="003D71D9">
          <w:rPr>
            <w:rFonts w:ascii="Arial" w:eastAsia="Arial Unicode MS" w:hAnsi="Arial" w:cs="Arial"/>
            <w:bCs/>
            <w:sz w:val="22"/>
            <w:szCs w:val="22"/>
            <w:rPrChange w:id="25" w:author="Secretaria Tecnica" w:date="2023-10-19T10:32:00Z">
              <w:rPr>
                <w:rFonts w:ascii="Arial" w:eastAsia="Arial Unicode MS" w:hAnsi="Arial" w:cs="Arial"/>
                <w:b/>
                <w:sz w:val="22"/>
                <w:szCs w:val="22"/>
              </w:rPr>
            </w:rPrChange>
          </w:rPr>
          <w:t>- - - - - - - - - - - - - - -</w:t>
        </w:r>
      </w:ins>
    </w:p>
    <w:p w14:paraId="1FC06A70" w14:textId="2F328F09" w:rsidR="003D71D9" w:rsidRPr="008D59C9" w:rsidRDefault="003D71D9" w:rsidP="003D71D9">
      <w:pPr>
        <w:shd w:val="clear" w:color="auto" w:fill="FFFFFF"/>
        <w:spacing w:line="360" w:lineRule="auto"/>
        <w:jc w:val="both"/>
        <w:rPr>
          <w:ins w:id="26" w:author="Secretaria Tecnica" w:date="2023-10-19T10:31:00Z"/>
          <w:rFonts w:ascii="Arial" w:eastAsia="Times New Roman" w:hAnsi="Arial" w:cs="Arial"/>
          <w:color w:val="000000"/>
          <w:sz w:val="22"/>
          <w:szCs w:val="22"/>
          <w:lang w:eastAsia="es-MX"/>
        </w:rPr>
      </w:pPr>
      <w:ins w:id="27" w:author="Secretaria Tecnica" w:date="2023-10-19T10:31:00Z">
        <w:r w:rsidRPr="008D59C9">
          <w:rPr>
            <w:rFonts w:ascii="Arial" w:eastAsia="Times New Roman" w:hAnsi="Arial" w:cs="Arial"/>
            <w:b/>
            <w:color w:val="000000"/>
            <w:sz w:val="22"/>
            <w:szCs w:val="22"/>
            <w:lang w:eastAsia="es-MX"/>
          </w:rPr>
          <w:t>PRIMERO.</w:t>
        </w:r>
        <w:r w:rsidRPr="008D59C9">
          <w:rPr>
            <w:rFonts w:ascii="Arial" w:eastAsia="Times New Roman" w:hAnsi="Arial" w:cs="Arial"/>
            <w:color w:val="000000"/>
            <w:sz w:val="22"/>
            <w:szCs w:val="22"/>
            <w:lang w:eastAsia="es-MX"/>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w:t>
        </w:r>
        <w:r w:rsidRPr="008D59C9">
          <w:rPr>
            <w:rFonts w:ascii="Arial" w:eastAsia="Times New Roman" w:hAnsi="Arial" w:cs="Arial"/>
            <w:color w:val="000000"/>
            <w:sz w:val="22"/>
            <w:szCs w:val="22"/>
            <w:lang w:eastAsia="es-MX"/>
          </w:rPr>
          <w:lastRenderedPageBreak/>
          <w:t>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ins>
      <w:ins w:id="28" w:author="Secretaria Tecnica" w:date="2023-10-19T10:32:00Z">
        <w:r>
          <w:rPr>
            <w:rFonts w:ascii="Arial" w:eastAsia="Times New Roman" w:hAnsi="Arial" w:cs="Arial"/>
            <w:color w:val="000000"/>
            <w:sz w:val="22"/>
            <w:szCs w:val="22"/>
            <w:lang w:eastAsia="es-MX"/>
          </w:rPr>
          <w:t xml:space="preserve"> </w:t>
        </w:r>
      </w:ins>
      <w:ins w:id="29" w:author="Secretaria Tecnica" w:date="2023-10-19T10:31:00Z">
        <w:r w:rsidRPr="008D59C9">
          <w:rPr>
            <w:rFonts w:ascii="Arial" w:eastAsia="Times New Roman" w:hAnsi="Arial" w:cs="Arial"/>
            <w:b/>
            <w:color w:val="000000"/>
            <w:sz w:val="22"/>
            <w:szCs w:val="22"/>
            <w:lang w:eastAsia="es-MX"/>
          </w:rPr>
          <w:t>SEGUNDO.</w:t>
        </w:r>
        <w:r w:rsidRPr="008D59C9">
          <w:rPr>
            <w:rFonts w:ascii="Arial" w:eastAsia="Times New Roman" w:hAnsi="Arial" w:cs="Arial"/>
            <w:color w:val="000000"/>
            <w:sz w:val="22"/>
            <w:szCs w:val="22"/>
            <w:lang w:eastAsia="es-MX"/>
          </w:rPr>
          <w:t xml:space="preserve"> Que, el artículo 88 fracción I de la</w:t>
        </w:r>
        <w:r w:rsidRPr="008D59C9">
          <w:rPr>
            <w:rFonts w:ascii="Arial" w:eastAsia="Times New Roman" w:hAnsi="Arial" w:cs="Arial"/>
            <w:color w:val="000000"/>
            <w:sz w:val="22"/>
            <w:szCs w:val="22"/>
            <w:lang w:val="es-ES" w:eastAsia="es-MX"/>
          </w:rPr>
          <w:t xml:space="preserve"> </w:t>
        </w:r>
        <w:r w:rsidRPr="008D59C9">
          <w:rPr>
            <w:rFonts w:ascii="Arial" w:eastAsia="Times New Roman" w:hAnsi="Arial" w:cs="Arial"/>
            <w:color w:val="000000"/>
            <w:sz w:val="22"/>
            <w:szCs w:val="22"/>
            <w:lang w:eastAsia="es-MX"/>
          </w:rPr>
          <w:t xml:space="preserve">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vigilar el cumplimiento de las disposiciones establecidas en esta Ley, así como interpretar y aplicar las mismas. </w:t>
        </w:r>
        <w:r w:rsidRPr="008D59C9">
          <w:rPr>
            <w:rFonts w:ascii="Arial" w:eastAsia="Arial Unicode MS" w:hAnsi="Arial" w:cs="Arial"/>
            <w:b/>
            <w:sz w:val="22"/>
            <w:szCs w:val="22"/>
            <w:lang w:val="es-ES"/>
          </w:rPr>
          <w:t>TERCERO.</w:t>
        </w:r>
        <w:r w:rsidRPr="008D59C9">
          <w:rPr>
            <w:rFonts w:ascii="Arial" w:eastAsia="Arial Unicode MS" w:hAnsi="Arial" w:cs="Arial"/>
            <w:sz w:val="22"/>
            <w:szCs w:val="22"/>
            <w:lang w:val="es-ES"/>
          </w:rPr>
          <w:t xml:space="preserve"> </w:t>
        </w:r>
        <w:r w:rsidRPr="008D59C9">
          <w:rPr>
            <w:rFonts w:ascii="Arial" w:eastAsia="Times New Roman" w:hAnsi="Arial" w:cs="Arial"/>
            <w:color w:val="000000"/>
            <w:sz w:val="22"/>
            <w:szCs w:val="22"/>
            <w:lang w:eastAsia="es-MX"/>
          </w:rPr>
          <w:t xml:space="preserve">Que, con fundamento en el artículo 93 fracción I inciso a) de la Ley de Transparencia, Acceso a la Información Pública y Buen Gobierno del Estado de Oaxaca, es atribución del Órgano Garante a través de las y los integrantes de su consejo General dictar las medidas de administración y gobierno interno que resulten necesarias para su debida organización y funcionamiento, considerando entre ellas la designación de la Comisionada o Comisionado </w:t>
        </w:r>
        <w:proofErr w:type="gramStart"/>
        <w:r w:rsidRPr="008D59C9">
          <w:rPr>
            <w:rFonts w:ascii="Arial" w:eastAsia="Times New Roman" w:hAnsi="Arial" w:cs="Arial"/>
            <w:color w:val="000000"/>
            <w:sz w:val="22"/>
            <w:szCs w:val="22"/>
            <w:lang w:eastAsia="es-MX"/>
          </w:rPr>
          <w:t>Presidente</w:t>
        </w:r>
        <w:proofErr w:type="gramEnd"/>
        <w:r w:rsidRPr="008D59C9">
          <w:rPr>
            <w:rFonts w:ascii="Arial" w:eastAsia="Times New Roman" w:hAnsi="Arial" w:cs="Arial"/>
            <w:color w:val="000000"/>
            <w:sz w:val="22"/>
            <w:szCs w:val="22"/>
            <w:lang w:eastAsia="es-MX"/>
          </w:rPr>
          <w:t xml:space="preserve"> del Consejo General y del Órgano Garante.</w:t>
        </w:r>
      </w:ins>
      <w:ins w:id="30" w:author="Secretaria Tecnica" w:date="2023-10-19T10:32:00Z">
        <w:r>
          <w:rPr>
            <w:rFonts w:ascii="Arial" w:eastAsia="Times New Roman" w:hAnsi="Arial" w:cs="Arial"/>
            <w:color w:val="000000"/>
            <w:sz w:val="22"/>
            <w:szCs w:val="22"/>
            <w:lang w:eastAsia="es-MX"/>
          </w:rPr>
          <w:t xml:space="preserve"> </w:t>
        </w:r>
      </w:ins>
      <w:ins w:id="31" w:author="Secretaria Tecnica" w:date="2023-10-19T10:31:00Z">
        <w:r w:rsidRPr="008D59C9">
          <w:rPr>
            <w:rFonts w:ascii="Arial" w:eastAsia="Times New Roman" w:hAnsi="Arial" w:cs="Arial"/>
            <w:b/>
            <w:color w:val="000000"/>
            <w:sz w:val="22"/>
            <w:szCs w:val="22"/>
            <w:lang w:eastAsia="es-MX"/>
          </w:rPr>
          <w:t>CUARTO.</w:t>
        </w:r>
        <w:r w:rsidRPr="008D59C9">
          <w:rPr>
            <w:rFonts w:ascii="Arial" w:eastAsia="Times New Roman" w:hAnsi="Arial" w:cs="Arial"/>
            <w:color w:val="000000"/>
            <w:sz w:val="22"/>
            <w:szCs w:val="22"/>
            <w:lang w:eastAsia="es-MX"/>
          </w:rPr>
          <w:t xml:space="preserve"> </w:t>
        </w:r>
        <w:r w:rsidRPr="008D59C9">
          <w:rPr>
            <w:rFonts w:ascii="Arial" w:eastAsia="Arial Unicode MS" w:hAnsi="Arial" w:cs="Arial"/>
            <w:sz w:val="22"/>
            <w:szCs w:val="22"/>
          </w:rPr>
          <w:t xml:space="preserve">Que, el artículo 94 de </w:t>
        </w:r>
        <w:r w:rsidRPr="008D59C9">
          <w:rPr>
            <w:rFonts w:ascii="Arial" w:eastAsia="Arial Unicode MS" w:hAnsi="Arial" w:cs="Arial"/>
            <w:sz w:val="22"/>
            <w:szCs w:val="22"/>
            <w:lang w:val="es-ES"/>
          </w:rPr>
          <w:t xml:space="preserve">la </w:t>
        </w:r>
        <w:r w:rsidRPr="008D59C9">
          <w:rPr>
            <w:rFonts w:ascii="Arial" w:eastAsia="Arial Unicode MS" w:hAnsi="Arial" w:cs="Arial"/>
            <w:sz w:val="22"/>
            <w:szCs w:val="22"/>
          </w:rPr>
          <w:t xml:space="preserve">Ley de Transparencia, Acceso a la Información Pública y Buen Gobierno del Estado de Oaxaca, establece el procedimiento ordinario por medio del que las Comisionadas y los Comisionados integrantes del Consejo General del Órgano Garante, tienen a bien designar a la Comisionada o Comisionado </w:t>
        </w:r>
        <w:proofErr w:type="gramStart"/>
        <w:r w:rsidRPr="008D59C9">
          <w:rPr>
            <w:rFonts w:ascii="Arial" w:eastAsia="Arial Unicode MS" w:hAnsi="Arial" w:cs="Arial"/>
            <w:sz w:val="22"/>
            <w:szCs w:val="22"/>
          </w:rPr>
          <w:t>Presidente</w:t>
        </w:r>
        <w:proofErr w:type="gramEnd"/>
        <w:r w:rsidRPr="008D59C9">
          <w:rPr>
            <w:rFonts w:ascii="Arial" w:eastAsia="Arial Unicode MS" w:hAnsi="Arial" w:cs="Arial"/>
            <w:sz w:val="22"/>
            <w:szCs w:val="22"/>
          </w:rPr>
          <w:t>.</w:t>
        </w:r>
      </w:ins>
      <w:ins w:id="32" w:author="Secretaria Tecnica" w:date="2023-10-19T10:32:00Z">
        <w:r>
          <w:rPr>
            <w:rFonts w:ascii="Arial" w:eastAsia="Arial Unicode MS" w:hAnsi="Arial" w:cs="Arial"/>
            <w:sz w:val="22"/>
            <w:szCs w:val="22"/>
          </w:rPr>
          <w:t xml:space="preserve"> </w:t>
        </w:r>
      </w:ins>
      <w:ins w:id="33" w:author="Secretaria Tecnica" w:date="2023-10-19T10:31:00Z">
        <w:r w:rsidRPr="008D59C9">
          <w:rPr>
            <w:rFonts w:ascii="Arial" w:eastAsia="Arial Unicode MS" w:hAnsi="Arial" w:cs="Arial"/>
            <w:sz w:val="22"/>
            <w:szCs w:val="22"/>
          </w:rPr>
          <w:t>El precepto citado anteriormente determina que la Presidencia será rotativa, con alternancia de género, siendo que su titular durará en su encargo un periodo de dos años sin derecho a reelección.</w:t>
        </w:r>
      </w:ins>
      <w:ins w:id="34" w:author="Secretaria Tecnica" w:date="2023-10-19T10:32:00Z">
        <w:r>
          <w:rPr>
            <w:rFonts w:ascii="Arial" w:eastAsia="Arial Unicode MS" w:hAnsi="Arial" w:cs="Arial"/>
            <w:sz w:val="22"/>
            <w:szCs w:val="22"/>
          </w:rPr>
          <w:t xml:space="preserve"> </w:t>
        </w:r>
      </w:ins>
      <w:ins w:id="35" w:author="Secretaria Tecnica" w:date="2023-10-19T10:31:00Z">
        <w:r w:rsidRPr="008D59C9">
          <w:rPr>
            <w:rFonts w:ascii="Arial" w:eastAsia="Times New Roman" w:hAnsi="Arial" w:cs="Arial"/>
            <w:b/>
            <w:color w:val="000000"/>
            <w:sz w:val="22"/>
            <w:szCs w:val="22"/>
            <w:lang w:eastAsia="es-MX"/>
          </w:rPr>
          <w:t>QUINTO.</w:t>
        </w:r>
        <w:r w:rsidRPr="008D59C9">
          <w:rPr>
            <w:rFonts w:ascii="Arial" w:eastAsia="Times New Roman" w:hAnsi="Arial" w:cs="Arial"/>
            <w:bCs/>
            <w:color w:val="000000"/>
            <w:sz w:val="22"/>
            <w:szCs w:val="22"/>
            <w:lang w:eastAsia="es-MX"/>
          </w:rPr>
          <w:t xml:space="preserve"> </w:t>
        </w:r>
        <w:r w:rsidRPr="008D59C9">
          <w:rPr>
            <w:rFonts w:ascii="Arial" w:eastAsia="Arial Unicode MS" w:hAnsi="Arial" w:cs="Arial"/>
            <w:sz w:val="22"/>
            <w:szCs w:val="22"/>
            <w:lang w:val="es-ES"/>
          </w:rPr>
          <w:t xml:space="preserve">Que, </w:t>
        </w:r>
        <w:r w:rsidRPr="008D59C9">
          <w:rPr>
            <w:rFonts w:ascii="Arial" w:eastAsia="Arial Unicode MS" w:hAnsi="Arial" w:cs="Arial"/>
            <w:sz w:val="22"/>
            <w:szCs w:val="22"/>
          </w:rPr>
          <w:t xml:space="preserve">el artículo 95 de </w:t>
        </w:r>
        <w:r w:rsidRPr="008D59C9">
          <w:rPr>
            <w:rFonts w:ascii="Arial" w:eastAsia="Arial Unicode MS" w:hAnsi="Arial" w:cs="Arial"/>
            <w:sz w:val="22"/>
            <w:szCs w:val="22"/>
            <w:lang w:val="es-ES"/>
          </w:rPr>
          <w:t xml:space="preserve">la </w:t>
        </w:r>
        <w:r w:rsidRPr="008D59C9">
          <w:rPr>
            <w:rFonts w:ascii="Arial" w:eastAsia="Arial Unicode MS" w:hAnsi="Arial" w:cs="Arial"/>
            <w:sz w:val="22"/>
            <w:szCs w:val="22"/>
          </w:rPr>
          <w:t xml:space="preserve">Ley de Transparencia, Acceso a la Información Pública y Buen Gobierno del Estado de Oaxaca, establece los casos de excepción para la designación de la Comisionada o Comisionado </w:t>
        </w:r>
        <w:proofErr w:type="gramStart"/>
        <w:r w:rsidRPr="008D59C9">
          <w:rPr>
            <w:rFonts w:ascii="Arial" w:eastAsia="Arial Unicode MS" w:hAnsi="Arial" w:cs="Arial"/>
            <w:sz w:val="22"/>
            <w:szCs w:val="22"/>
          </w:rPr>
          <w:t>Presidente</w:t>
        </w:r>
        <w:proofErr w:type="gramEnd"/>
        <w:r w:rsidRPr="008D59C9">
          <w:rPr>
            <w:rFonts w:ascii="Arial" w:eastAsia="Arial Unicode MS" w:hAnsi="Arial" w:cs="Arial"/>
            <w:sz w:val="22"/>
            <w:szCs w:val="22"/>
          </w:rPr>
          <w:t>, siendo estos por ausencia temporal, definitiva o renuncia del que hubiese sido designada Comisionada o Comisionado Presidente.</w:t>
        </w:r>
      </w:ins>
      <w:ins w:id="36" w:author="Secretaria Tecnica" w:date="2023-10-19T10:32:00Z">
        <w:r>
          <w:rPr>
            <w:rFonts w:ascii="Arial" w:eastAsia="Arial Unicode MS" w:hAnsi="Arial" w:cs="Arial"/>
            <w:sz w:val="22"/>
            <w:szCs w:val="22"/>
          </w:rPr>
          <w:t xml:space="preserve"> </w:t>
        </w:r>
      </w:ins>
      <w:ins w:id="37" w:author="Secretaria Tecnica" w:date="2023-10-19T10:31:00Z">
        <w:r w:rsidRPr="008D59C9">
          <w:rPr>
            <w:rFonts w:ascii="Arial" w:eastAsia="Arial Unicode MS" w:hAnsi="Arial" w:cs="Arial"/>
            <w:sz w:val="22"/>
            <w:szCs w:val="22"/>
          </w:rPr>
          <w:t>El precepto citado anteriormente, en su tercer párrafo determina</w:t>
        </w:r>
        <w:r w:rsidRPr="008D59C9">
          <w:rPr>
            <w:rStyle w:val="Refdenotaalpie"/>
            <w:rFonts w:ascii="Arial" w:eastAsia="Arial Unicode MS" w:hAnsi="Arial" w:cs="Arial"/>
            <w:sz w:val="22"/>
            <w:szCs w:val="22"/>
          </w:rPr>
          <w:footnoteReference w:id="4"/>
        </w:r>
        <w:r w:rsidRPr="008D59C9">
          <w:rPr>
            <w:rFonts w:ascii="Arial" w:eastAsia="Arial Unicode MS" w:hAnsi="Arial" w:cs="Arial"/>
            <w:sz w:val="22"/>
            <w:szCs w:val="22"/>
          </w:rPr>
          <w:t xml:space="preserve"> que la Comisionada o el Comisionado designado para concluir el periodo en caso de ausencia definitiva o renuncia de la Comisionada o Comisionado </w:t>
        </w:r>
        <w:proofErr w:type="gramStart"/>
        <w:r w:rsidRPr="008D59C9">
          <w:rPr>
            <w:rFonts w:ascii="Arial" w:eastAsia="Arial Unicode MS" w:hAnsi="Arial" w:cs="Arial"/>
            <w:sz w:val="22"/>
            <w:szCs w:val="22"/>
          </w:rPr>
          <w:t>Presidente</w:t>
        </w:r>
        <w:proofErr w:type="gramEnd"/>
        <w:r w:rsidRPr="008D59C9">
          <w:rPr>
            <w:rFonts w:ascii="Arial" w:eastAsia="Arial Unicode MS" w:hAnsi="Arial" w:cs="Arial"/>
            <w:sz w:val="22"/>
            <w:szCs w:val="22"/>
          </w:rPr>
          <w:t>, podrá completar un periodo de hasta dos años, como Presidente del Consejo General y el Órgano Garante, debiendo ser ratificado por las Comisionadas y los Comisionados integrantes del Consejo General.</w:t>
        </w:r>
      </w:ins>
      <w:ins w:id="40" w:author="Secretaria Tecnica" w:date="2023-10-19T10:32:00Z">
        <w:r>
          <w:rPr>
            <w:rFonts w:ascii="Arial" w:eastAsia="Arial Unicode MS" w:hAnsi="Arial" w:cs="Arial"/>
            <w:sz w:val="22"/>
            <w:szCs w:val="22"/>
          </w:rPr>
          <w:t xml:space="preserve"> </w:t>
        </w:r>
      </w:ins>
      <w:ins w:id="41" w:author="Secretaria Tecnica" w:date="2023-10-19T10:31:00Z">
        <w:r w:rsidRPr="008D59C9">
          <w:rPr>
            <w:rFonts w:ascii="Arial" w:eastAsia="Times New Roman" w:hAnsi="Arial" w:cs="Arial"/>
            <w:b/>
            <w:bCs/>
            <w:color w:val="000000"/>
            <w:sz w:val="22"/>
            <w:szCs w:val="22"/>
            <w:lang w:eastAsia="es-MX"/>
          </w:rPr>
          <w:t>SEXTO.</w:t>
        </w:r>
        <w:r w:rsidRPr="008D59C9">
          <w:rPr>
            <w:rFonts w:ascii="Arial" w:eastAsia="Times New Roman" w:hAnsi="Arial" w:cs="Arial"/>
            <w:bCs/>
            <w:color w:val="000000"/>
            <w:sz w:val="22"/>
            <w:szCs w:val="22"/>
            <w:lang w:eastAsia="es-MX"/>
          </w:rPr>
          <w:t xml:space="preserve"> Que, con base en el numeral 5 fracción XL en relación con el 6 del Reglamento Interno del Órgano Garante de Acceso a la Información Pública, Transparencia, Protección de Datos Personales y Buen Gobierno del Estado de Oaxaca, corresponde elegir al Consejo General de entre sus miembros a la Comisionada o Comisionado </w:t>
        </w:r>
        <w:proofErr w:type="gramStart"/>
        <w:r w:rsidRPr="008D59C9">
          <w:rPr>
            <w:rFonts w:ascii="Arial" w:eastAsia="Times New Roman" w:hAnsi="Arial" w:cs="Arial"/>
            <w:bCs/>
            <w:color w:val="000000"/>
            <w:sz w:val="22"/>
            <w:szCs w:val="22"/>
            <w:lang w:eastAsia="es-MX"/>
          </w:rPr>
          <w:t>Presidente</w:t>
        </w:r>
        <w:proofErr w:type="gramEnd"/>
        <w:r w:rsidRPr="008D59C9">
          <w:rPr>
            <w:rFonts w:ascii="Arial" w:eastAsia="Times New Roman" w:hAnsi="Arial" w:cs="Arial"/>
            <w:bCs/>
            <w:color w:val="000000"/>
            <w:sz w:val="22"/>
            <w:szCs w:val="22"/>
            <w:lang w:eastAsia="es-MX"/>
          </w:rPr>
          <w:t>.</w:t>
        </w:r>
      </w:ins>
      <w:ins w:id="42" w:author="Secretaria Tecnica" w:date="2023-10-19T10:32:00Z">
        <w:r>
          <w:rPr>
            <w:rFonts w:ascii="Arial" w:eastAsia="Times New Roman" w:hAnsi="Arial" w:cs="Arial"/>
            <w:bCs/>
            <w:color w:val="000000"/>
            <w:sz w:val="22"/>
            <w:szCs w:val="22"/>
            <w:lang w:eastAsia="es-MX"/>
          </w:rPr>
          <w:t xml:space="preserve"> </w:t>
        </w:r>
      </w:ins>
      <w:ins w:id="43" w:author="Secretaria Tecnica" w:date="2023-10-19T10:31:00Z">
        <w:r w:rsidRPr="008D59C9">
          <w:rPr>
            <w:rFonts w:ascii="Arial" w:eastAsia="Times New Roman" w:hAnsi="Arial" w:cs="Arial"/>
            <w:b/>
            <w:bCs/>
            <w:color w:val="000000"/>
            <w:sz w:val="22"/>
            <w:szCs w:val="22"/>
            <w:lang w:eastAsia="es-MX"/>
          </w:rPr>
          <w:t>SÉPTIMO.</w:t>
        </w:r>
        <w:r w:rsidRPr="008D59C9">
          <w:rPr>
            <w:rFonts w:ascii="Arial" w:eastAsia="Times New Roman" w:hAnsi="Arial" w:cs="Arial"/>
            <w:bCs/>
            <w:color w:val="000000"/>
            <w:sz w:val="22"/>
            <w:szCs w:val="22"/>
            <w:lang w:eastAsia="es-MX"/>
          </w:rPr>
          <w:t xml:space="preserve"> Que, en fecha tres de enero del presente año el Comisionado </w:t>
        </w:r>
        <w:proofErr w:type="gramStart"/>
        <w:r w:rsidRPr="008D59C9">
          <w:rPr>
            <w:rFonts w:ascii="Arial" w:eastAsia="Times New Roman" w:hAnsi="Arial" w:cs="Arial"/>
            <w:bCs/>
            <w:color w:val="000000"/>
            <w:sz w:val="22"/>
            <w:szCs w:val="22"/>
            <w:lang w:eastAsia="es-MX"/>
          </w:rPr>
          <w:t>Presidente</w:t>
        </w:r>
        <w:proofErr w:type="gramEnd"/>
        <w:r w:rsidRPr="008D59C9">
          <w:rPr>
            <w:rFonts w:ascii="Arial" w:eastAsia="Times New Roman" w:hAnsi="Arial" w:cs="Arial"/>
            <w:bCs/>
            <w:color w:val="000000"/>
            <w:sz w:val="22"/>
            <w:szCs w:val="22"/>
            <w:lang w:eastAsia="es-MX"/>
          </w:rPr>
          <w:t xml:space="preserve"> José Luis Echeverría Morales presentó su renuncia voluntaria e irrevocable al cargo de Presidente del Consejo General y del Órgano Garante. Por lo que, con fundamento en el artículo 95 de la Ley de Transparencia, Acceso a la Información Pública y Buen Gobierno del Estado de Oaxaca, en la Primera Sesión Extraordinaria de 2023 fue designado el Comisionado Josué Solana Salmorán al cargo de Comisionado Presidente, de manera unánime por las Comisionadas y el Comisionado integrantes del </w:t>
        </w:r>
        <w:r w:rsidRPr="008D59C9">
          <w:rPr>
            <w:rFonts w:ascii="Arial" w:eastAsia="Times New Roman" w:hAnsi="Arial" w:cs="Arial"/>
            <w:bCs/>
            <w:color w:val="000000"/>
            <w:sz w:val="22"/>
            <w:szCs w:val="22"/>
            <w:lang w:eastAsia="es-MX"/>
          </w:rPr>
          <w:lastRenderedPageBreak/>
          <w:t>Consejo General para concluir el periodo al que fue designado el Comisionado renunciante, en específico comprendiendo del tres de enero al veintisiete de octubre del dos mil veintitrés.</w:t>
        </w:r>
      </w:ins>
      <w:ins w:id="44" w:author="Secretaria Tecnica" w:date="2023-10-19T10:32:00Z">
        <w:r>
          <w:rPr>
            <w:rFonts w:ascii="Arial" w:eastAsia="Times New Roman" w:hAnsi="Arial" w:cs="Arial"/>
            <w:bCs/>
            <w:color w:val="000000"/>
            <w:sz w:val="22"/>
            <w:szCs w:val="22"/>
            <w:lang w:eastAsia="es-MX"/>
          </w:rPr>
          <w:t xml:space="preserve"> </w:t>
        </w:r>
      </w:ins>
      <w:ins w:id="45" w:author="Secretaria Tecnica" w:date="2023-10-19T10:31:00Z">
        <w:r w:rsidRPr="008D59C9">
          <w:rPr>
            <w:rFonts w:ascii="Arial" w:eastAsia="Times New Roman" w:hAnsi="Arial" w:cs="Arial"/>
            <w:b/>
            <w:bCs/>
            <w:color w:val="000000"/>
            <w:sz w:val="22"/>
            <w:szCs w:val="22"/>
            <w:lang w:eastAsia="es-MX"/>
          </w:rPr>
          <w:t>OCTAVO.</w:t>
        </w:r>
        <w:r w:rsidRPr="008D59C9">
          <w:rPr>
            <w:rFonts w:ascii="Arial" w:eastAsia="Times New Roman" w:hAnsi="Arial" w:cs="Arial"/>
            <w:bCs/>
            <w:color w:val="000000"/>
            <w:sz w:val="22"/>
            <w:szCs w:val="22"/>
            <w:lang w:eastAsia="es-MX"/>
          </w:rPr>
          <w:t xml:space="preserve"> Considerando que la designación del Comisionado Josué Solana Salmorán fue ante la renuncia del entonces Comisionado </w:t>
        </w:r>
        <w:proofErr w:type="gramStart"/>
        <w:r w:rsidRPr="008D59C9">
          <w:rPr>
            <w:rFonts w:ascii="Arial" w:eastAsia="Times New Roman" w:hAnsi="Arial" w:cs="Arial"/>
            <w:bCs/>
            <w:color w:val="000000"/>
            <w:sz w:val="22"/>
            <w:szCs w:val="22"/>
            <w:lang w:eastAsia="es-MX"/>
          </w:rPr>
          <w:t>Presidente</w:t>
        </w:r>
        <w:proofErr w:type="gramEnd"/>
        <w:r w:rsidRPr="008D59C9">
          <w:rPr>
            <w:rFonts w:ascii="Arial" w:eastAsia="Times New Roman" w:hAnsi="Arial" w:cs="Arial"/>
            <w:bCs/>
            <w:color w:val="000000"/>
            <w:sz w:val="22"/>
            <w:szCs w:val="22"/>
            <w:lang w:eastAsia="es-MX"/>
          </w:rPr>
          <w:t>, por ende, es aplicable el supuesto legal establecido en el tercer párrafo del artículo 95 de la norma antes referida, para ratificar en el cargo de Comisionado Presidente al Comisionado Josué Solana Salmorán en observancia a lo siguiente:</w:t>
        </w:r>
      </w:ins>
      <w:ins w:id="46" w:author="Secretaria Tecnica" w:date="2023-10-19T10:32:00Z">
        <w:r>
          <w:rPr>
            <w:rFonts w:ascii="Arial" w:eastAsia="Times New Roman" w:hAnsi="Arial" w:cs="Arial"/>
            <w:bCs/>
            <w:color w:val="000000"/>
            <w:sz w:val="22"/>
            <w:szCs w:val="22"/>
            <w:lang w:eastAsia="es-MX"/>
          </w:rPr>
          <w:t xml:space="preserve"> I. </w:t>
        </w:r>
      </w:ins>
      <w:ins w:id="47" w:author="Secretaria Tecnica" w:date="2023-10-19T10:31:00Z">
        <w:r w:rsidRPr="008D59C9">
          <w:rPr>
            <w:rFonts w:ascii="Arial" w:eastAsia="Times New Roman" w:hAnsi="Arial" w:cs="Arial"/>
            <w:bCs/>
            <w:color w:val="000000"/>
            <w:sz w:val="22"/>
            <w:szCs w:val="22"/>
            <w:lang w:eastAsia="es-MX"/>
          </w:rPr>
          <w:t>La ratificación es realizada por las Comisionadas y Comisionados que integren el Consejo General: y</w:t>
        </w:r>
      </w:ins>
      <w:ins w:id="48" w:author="Secretaria Tecnica" w:date="2023-10-19T10:32:00Z">
        <w:r>
          <w:rPr>
            <w:rFonts w:ascii="Arial" w:eastAsia="Times New Roman" w:hAnsi="Arial" w:cs="Arial"/>
            <w:bCs/>
            <w:color w:val="000000"/>
            <w:sz w:val="22"/>
            <w:szCs w:val="22"/>
            <w:lang w:eastAsia="es-MX"/>
          </w:rPr>
          <w:t xml:space="preserve"> II. </w:t>
        </w:r>
      </w:ins>
      <w:ins w:id="49" w:author="Secretaria Tecnica" w:date="2023-10-19T10:31:00Z">
        <w:r w:rsidRPr="008D59C9">
          <w:rPr>
            <w:rFonts w:ascii="Arial" w:eastAsia="Times New Roman" w:hAnsi="Arial" w:cs="Arial"/>
            <w:bCs/>
            <w:color w:val="000000"/>
            <w:sz w:val="22"/>
            <w:szCs w:val="22"/>
            <w:lang w:eastAsia="es-MX"/>
          </w:rPr>
          <w:t>La ratificación es para completar un periodo de dos años.</w:t>
        </w:r>
      </w:ins>
      <w:ins w:id="50" w:author="Secretaria Tecnica" w:date="2023-10-19T10:32:00Z">
        <w:r>
          <w:rPr>
            <w:rFonts w:ascii="Arial" w:eastAsia="Times New Roman" w:hAnsi="Arial" w:cs="Arial"/>
            <w:bCs/>
            <w:color w:val="000000"/>
            <w:sz w:val="22"/>
            <w:szCs w:val="22"/>
            <w:lang w:eastAsia="es-MX"/>
          </w:rPr>
          <w:t xml:space="preserve"> </w:t>
        </w:r>
      </w:ins>
      <w:ins w:id="51" w:author="Secretaria Tecnica" w:date="2023-10-19T10:31:00Z">
        <w:r w:rsidRPr="008D59C9">
          <w:rPr>
            <w:rFonts w:ascii="Arial" w:eastAsia="Times New Roman" w:hAnsi="Arial" w:cs="Arial"/>
            <w:bCs/>
            <w:color w:val="000000"/>
            <w:sz w:val="22"/>
            <w:szCs w:val="22"/>
            <w:lang w:eastAsia="es-MX"/>
          </w:rPr>
          <w:t xml:space="preserve">Estos supuestos legales se tienen por cumplimentados puesto que es voluntad de las Comisionadas y los Comisionados integrantes del Consejo General del Órgano Garante ratificar al Comisionado Josué Solana Salmorán como Comisionado </w:t>
        </w:r>
        <w:proofErr w:type="gramStart"/>
        <w:r w:rsidRPr="008D59C9">
          <w:rPr>
            <w:rFonts w:ascii="Arial" w:eastAsia="Times New Roman" w:hAnsi="Arial" w:cs="Arial"/>
            <w:bCs/>
            <w:color w:val="000000"/>
            <w:sz w:val="22"/>
            <w:szCs w:val="22"/>
            <w:lang w:eastAsia="es-MX"/>
          </w:rPr>
          <w:t>Presidente</w:t>
        </w:r>
        <w:proofErr w:type="gramEnd"/>
        <w:r w:rsidRPr="008D59C9">
          <w:rPr>
            <w:rFonts w:ascii="Arial" w:eastAsia="Times New Roman" w:hAnsi="Arial" w:cs="Arial"/>
            <w:bCs/>
            <w:color w:val="000000"/>
            <w:sz w:val="22"/>
            <w:szCs w:val="22"/>
            <w:lang w:eastAsia="es-MX"/>
          </w:rPr>
          <w:t>.</w:t>
        </w:r>
      </w:ins>
      <w:ins w:id="52" w:author="Secretaria Tecnica" w:date="2023-10-19T10:32:00Z">
        <w:r>
          <w:rPr>
            <w:rFonts w:ascii="Arial" w:eastAsia="Times New Roman" w:hAnsi="Arial" w:cs="Arial"/>
            <w:bCs/>
            <w:color w:val="000000"/>
            <w:sz w:val="22"/>
            <w:szCs w:val="22"/>
            <w:lang w:eastAsia="es-MX"/>
          </w:rPr>
          <w:t xml:space="preserve"> </w:t>
        </w:r>
      </w:ins>
      <w:ins w:id="53" w:author="Secretaria Tecnica" w:date="2023-10-19T10:31:00Z">
        <w:r w:rsidRPr="008D59C9">
          <w:rPr>
            <w:rFonts w:ascii="Arial" w:eastAsia="Times New Roman" w:hAnsi="Arial" w:cs="Arial"/>
            <w:bCs/>
            <w:color w:val="000000"/>
            <w:sz w:val="22"/>
            <w:szCs w:val="22"/>
            <w:lang w:eastAsia="es-MX"/>
          </w:rPr>
          <w:t xml:space="preserve">Así mismo su ratificación sería para completar un periodo de dos años como lo determina la ley, lo anterior es así debido a que en la primera designación que se realizó al Comisionado Josué Solana Salmorán al cargo de Comisionado </w:t>
        </w:r>
        <w:proofErr w:type="gramStart"/>
        <w:r w:rsidRPr="008D59C9">
          <w:rPr>
            <w:rFonts w:ascii="Arial" w:eastAsia="Times New Roman" w:hAnsi="Arial" w:cs="Arial"/>
            <w:bCs/>
            <w:color w:val="000000"/>
            <w:sz w:val="22"/>
            <w:szCs w:val="22"/>
            <w:lang w:eastAsia="es-MX"/>
          </w:rPr>
          <w:t>Presidente</w:t>
        </w:r>
        <w:proofErr w:type="gramEnd"/>
        <w:r w:rsidRPr="008D59C9">
          <w:rPr>
            <w:rFonts w:ascii="Arial" w:eastAsia="Times New Roman" w:hAnsi="Arial" w:cs="Arial"/>
            <w:bCs/>
            <w:color w:val="000000"/>
            <w:sz w:val="22"/>
            <w:szCs w:val="22"/>
            <w:lang w:eastAsia="es-MX"/>
          </w:rPr>
          <w:t xml:space="preserve"> fue por el periodo que comprendería del tres de enero al veintisiete de octubre del dos mil veintitrés, siendo que por el presente acuerdo se le ratifica para completar un periodo de dos años que se cumpliría en fecha tres de enero del dos mil veinticinco.</w:t>
        </w:r>
      </w:ins>
      <w:ins w:id="54" w:author="Secretaria Tecnica" w:date="2023-10-19T10:32:00Z">
        <w:r>
          <w:rPr>
            <w:rFonts w:ascii="Arial" w:eastAsia="Times New Roman" w:hAnsi="Arial" w:cs="Arial"/>
            <w:bCs/>
            <w:color w:val="000000"/>
            <w:sz w:val="22"/>
            <w:szCs w:val="22"/>
            <w:lang w:eastAsia="es-MX"/>
          </w:rPr>
          <w:t xml:space="preserve"> </w:t>
        </w:r>
      </w:ins>
      <w:ins w:id="55" w:author="Secretaria Tecnica" w:date="2023-10-19T10:31:00Z">
        <w:r w:rsidRPr="008D59C9">
          <w:rPr>
            <w:rFonts w:ascii="Arial" w:eastAsia="Times New Roman" w:hAnsi="Arial" w:cs="Arial"/>
            <w:b/>
            <w:bCs/>
            <w:color w:val="000000"/>
            <w:sz w:val="22"/>
            <w:szCs w:val="22"/>
            <w:lang w:eastAsia="es-MX"/>
          </w:rPr>
          <w:t>NOVENO.</w:t>
        </w:r>
        <w:r w:rsidRPr="008D59C9">
          <w:rPr>
            <w:rFonts w:ascii="Arial" w:eastAsia="Times New Roman" w:hAnsi="Arial" w:cs="Arial"/>
            <w:bCs/>
            <w:color w:val="000000"/>
            <w:sz w:val="22"/>
            <w:szCs w:val="22"/>
            <w:lang w:eastAsia="es-MX"/>
          </w:rPr>
          <w:t xml:space="preserve"> Que, del análisis de los considerandos anteriores, se advierte que facultad de las y los integrantes del Consejo General del Órgano Garante ratificar en el cargo de Comisionado Presidente al Comisionado Josué Solana Salmorán, como así lo establecen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 inciso a) y 95 tercer párrafo de la Ley de Transparencia, Acceso a la Información Pública y Buen Gobierno del Estado de Oaxaca, así como los artículos 5 fracción XL y 6 del Reglamento Interno del Órgano Garante de  Acceso a la Información Pública, Transparencia, Protección de Datos Personales y Buen Gobierno del Estado de Oaxaca de Oaxaca.</w:t>
        </w:r>
      </w:ins>
      <w:ins w:id="56" w:author="Secretaria Tecnica" w:date="2023-10-19T10:32:00Z">
        <w:r>
          <w:rPr>
            <w:rFonts w:ascii="Arial" w:eastAsia="Times New Roman" w:hAnsi="Arial" w:cs="Arial"/>
            <w:bCs/>
            <w:color w:val="000000"/>
            <w:sz w:val="22"/>
            <w:szCs w:val="22"/>
            <w:lang w:eastAsia="es-MX"/>
          </w:rPr>
          <w:t xml:space="preserve"> </w:t>
        </w:r>
      </w:ins>
      <w:ins w:id="57" w:author="Secretaria Tecnica" w:date="2023-10-19T10:31:00Z">
        <w:r w:rsidRPr="008D59C9">
          <w:rPr>
            <w:rFonts w:ascii="Arial" w:eastAsia="Times New Roman" w:hAnsi="Arial" w:cs="Arial"/>
            <w:color w:val="000000"/>
            <w:sz w:val="22"/>
            <w:szCs w:val="22"/>
            <w:lang w:eastAsia="es-MX"/>
          </w:rPr>
          <w:t xml:space="preserve">Por los antecedentes y considerandos anteriormente expuestos, este Consejo General; </w:t>
        </w:r>
        <w:r w:rsidRPr="008D59C9">
          <w:rPr>
            <w:rFonts w:ascii="Arial" w:eastAsia="Times New Roman" w:hAnsi="Arial" w:cs="Arial"/>
            <w:color w:val="000000"/>
            <w:sz w:val="22"/>
            <w:szCs w:val="22"/>
            <w:lang w:val="es-ES_tradnl" w:eastAsia="es-MX"/>
          </w:rPr>
          <w:t>emite el siguiente:</w:t>
        </w:r>
      </w:ins>
      <w:ins w:id="58" w:author="Secretaria Tecnica" w:date="2023-10-19T10:32:00Z">
        <w:r>
          <w:rPr>
            <w:rFonts w:ascii="Arial" w:eastAsia="Times New Roman" w:hAnsi="Arial" w:cs="Arial"/>
            <w:color w:val="000000"/>
            <w:sz w:val="22"/>
            <w:szCs w:val="22"/>
            <w:lang w:val="es-ES_tradnl" w:eastAsia="es-MX"/>
          </w:rPr>
          <w:t xml:space="preserve"> - - - - - - - - - - - - - </w:t>
        </w:r>
      </w:ins>
      <w:ins w:id="59" w:author="Secretaria Tecnica" w:date="2023-10-19T10:33:00Z">
        <w:r>
          <w:rPr>
            <w:rFonts w:ascii="Arial" w:eastAsia="Times New Roman" w:hAnsi="Arial" w:cs="Arial"/>
            <w:color w:val="000000"/>
            <w:sz w:val="22"/>
            <w:szCs w:val="22"/>
            <w:lang w:val="es-ES_tradnl" w:eastAsia="es-MX"/>
          </w:rPr>
          <w:t>- - - - - - - - - - - - - - - - - - - -</w:t>
        </w:r>
      </w:ins>
      <w:ins w:id="60" w:author="Secretaria Tecnica" w:date="2023-10-19T10:31:00Z">
        <w:r w:rsidRPr="008D59C9">
          <w:rPr>
            <w:rFonts w:ascii="Arial" w:eastAsia="Times New Roman" w:hAnsi="Arial" w:cs="Arial"/>
            <w:b/>
            <w:color w:val="000000"/>
            <w:sz w:val="22"/>
            <w:szCs w:val="22"/>
            <w:lang w:eastAsia="es-MX"/>
          </w:rPr>
          <w:t>A C U E R D O</w:t>
        </w:r>
      </w:ins>
      <w:ins w:id="61" w:author="Secretaria Tecnica" w:date="2023-10-19T10:33:00Z">
        <w:r w:rsidRPr="003D71D9">
          <w:rPr>
            <w:rFonts w:ascii="Arial" w:eastAsia="Times New Roman" w:hAnsi="Arial" w:cs="Arial"/>
            <w:bCs/>
            <w:color w:val="000000"/>
            <w:sz w:val="22"/>
            <w:szCs w:val="22"/>
            <w:lang w:eastAsia="es-MX"/>
            <w:rPrChange w:id="62" w:author="Secretaria Tecnica" w:date="2023-10-19T10:33:00Z">
              <w:rPr>
                <w:rFonts w:ascii="Arial" w:eastAsia="Times New Roman" w:hAnsi="Arial" w:cs="Arial"/>
                <w:b/>
                <w:color w:val="000000"/>
                <w:sz w:val="22"/>
                <w:szCs w:val="22"/>
                <w:lang w:eastAsia="es-MX"/>
              </w:rPr>
            </w:rPrChange>
          </w:rPr>
          <w:t xml:space="preserve">- - - - - - - - - - - - - - - - - - - - - - - - - - - - </w:t>
        </w:r>
      </w:ins>
    </w:p>
    <w:p w14:paraId="51645355" w14:textId="7A47818D" w:rsidR="007752EB" w:rsidDel="003D71D9" w:rsidRDefault="003D71D9" w:rsidP="003D71D9">
      <w:pPr>
        <w:shd w:val="clear" w:color="auto" w:fill="FFFFFF"/>
        <w:spacing w:line="360" w:lineRule="auto"/>
        <w:jc w:val="both"/>
        <w:rPr>
          <w:del w:id="63" w:author="Secretaria Tecnica" w:date="2023-10-19T10:31:00Z"/>
          <w:rFonts w:ascii="Arial" w:eastAsia="Times New Roman" w:hAnsi="Arial" w:cs="Arial"/>
          <w:color w:val="000000"/>
          <w:sz w:val="22"/>
          <w:szCs w:val="22"/>
          <w:lang w:eastAsia="es-MX"/>
        </w:rPr>
        <w:pPrChange w:id="64" w:author="Secretaria Tecnica" w:date="2023-10-19T10:33:00Z">
          <w:pPr>
            <w:autoSpaceDE w:val="0"/>
            <w:autoSpaceDN w:val="0"/>
            <w:adjustRightInd w:val="0"/>
            <w:spacing w:line="360" w:lineRule="auto"/>
            <w:jc w:val="both"/>
          </w:pPr>
        </w:pPrChange>
      </w:pPr>
      <w:ins w:id="65" w:author="Secretaria Tecnica" w:date="2023-10-19T10:31:00Z">
        <w:r w:rsidRPr="008D59C9">
          <w:rPr>
            <w:rFonts w:ascii="Arial" w:eastAsia="Times New Roman" w:hAnsi="Arial" w:cs="Arial"/>
            <w:b/>
            <w:color w:val="000000"/>
            <w:sz w:val="22"/>
            <w:szCs w:val="22"/>
            <w:lang w:eastAsia="es-MX"/>
          </w:rPr>
          <w:t>PRIMERO.</w:t>
        </w:r>
        <w:r w:rsidRPr="008D59C9">
          <w:rPr>
            <w:rFonts w:ascii="Arial" w:eastAsia="Times New Roman" w:hAnsi="Arial" w:cs="Arial"/>
            <w:color w:val="000000"/>
            <w:sz w:val="22"/>
            <w:szCs w:val="22"/>
            <w:lang w:eastAsia="es-MX"/>
          </w:rPr>
          <w:t xml:space="preserve"> El Consejo General de este Órgano Garante, ratifica al Comisionado Josué Solana Salmorán como Comisionado </w:t>
        </w:r>
        <w:proofErr w:type="gramStart"/>
        <w:r w:rsidRPr="008D59C9">
          <w:rPr>
            <w:rFonts w:ascii="Arial" w:eastAsia="Times New Roman" w:hAnsi="Arial" w:cs="Arial"/>
            <w:color w:val="000000"/>
            <w:sz w:val="22"/>
            <w:szCs w:val="22"/>
            <w:lang w:eastAsia="es-MX"/>
          </w:rPr>
          <w:t>Presidente</w:t>
        </w:r>
        <w:proofErr w:type="gramEnd"/>
        <w:r w:rsidRPr="008D59C9">
          <w:rPr>
            <w:rFonts w:ascii="Arial" w:eastAsia="Times New Roman" w:hAnsi="Arial" w:cs="Arial"/>
            <w:color w:val="000000"/>
            <w:sz w:val="22"/>
            <w:szCs w:val="22"/>
            <w:lang w:eastAsia="es-MX"/>
          </w:rPr>
          <w:t xml:space="preserve"> para completar un periodo de dos años, es decir hasta el tres de enero del dos mil veinticinco.</w:t>
        </w:r>
      </w:ins>
      <w:ins w:id="66" w:author="Secretaria Tecnica" w:date="2023-10-19T10:33:00Z">
        <w:r>
          <w:rPr>
            <w:rFonts w:ascii="Arial" w:eastAsia="Times New Roman" w:hAnsi="Arial" w:cs="Arial"/>
            <w:color w:val="000000"/>
            <w:sz w:val="22"/>
            <w:szCs w:val="22"/>
            <w:lang w:eastAsia="es-MX"/>
          </w:rPr>
          <w:t xml:space="preserve"> </w:t>
        </w:r>
      </w:ins>
      <w:ins w:id="67" w:author="Secretaria Tecnica" w:date="2023-10-19T10:31:00Z">
        <w:r w:rsidRPr="008D59C9">
          <w:rPr>
            <w:rFonts w:ascii="Arial" w:eastAsia="Times New Roman" w:hAnsi="Arial" w:cs="Arial"/>
            <w:b/>
            <w:color w:val="000000"/>
            <w:sz w:val="22"/>
            <w:szCs w:val="22"/>
            <w:lang w:eastAsia="es-MX"/>
          </w:rPr>
          <w:t>SEGUNDO.</w:t>
        </w:r>
        <w:r w:rsidRPr="008D59C9">
          <w:rPr>
            <w:rFonts w:ascii="Arial" w:eastAsia="Times New Roman" w:hAnsi="Arial" w:cs="Arial"/>
            <w:color w:val="000000"/>
            <w:sz w:val="22"/>
            <w:szCs w:val="22"/>
            <w:lang w:eastAsia="es-MX"/>
          </w:rPr>
          <w:t xml:space="preserve"> Se instruye a la Secretaría General de Acuerdos, hacer del conocimiento del Instituto Nacional de Transparencia, Acceso a la Información y Protección de Datos Personales (INAI) así como a los sujetos obligados del Estado de Oaxaca el contenido del presente Acuerdo.</w:t>
        </w:r>
      </w:ins>
      <w:ins w:id="68" w:author="Secretaria Tecnica" w:date="2023-10-19T10:33:00Z">
        <w:r>
          <w:rPr>
            <w:rFonts w:ascii="Arial" w:eastAsia="Times New Roman" w:hAnsi="Arial" w:cs="Arial"/>
            <w:color w:val="000000"/>
            <w:sz w:val="22"/>
            <w:szCs w:val="22"/>
            <w:lang w:eastAsia="es-MX"/>
          </w:rPr>
          <w:t xml:space="preserve"> </w:t>
        </w:r>
      </w:ins>
      <w:ins w:id="69" w:author="Secretaria Tecnica" w:date="2023-10-19T10:31:00Z">
        <w:r w:rsidRPr="008D59C9">
          <w:rPr>
            <w:rFonts w:ascii="Arial" w:eastAsia="Times New Roman" w:hAnsi="Arial" w:cs="Arial"/>
            <w:b/>
            <w:color w:val="000000"/>
            <w:sz w:val="22"/>
            <w:szCs w:val="22"/>
            <w:lang w:eastAsia="es-MX"/>
          </w:rPr>
          <w:t xml:space="preserve">TERCERO. </w:t>
        </w:r>
        <w:r w:rsidRPr="008D59C9">
          <w:rPr>
            <w:rFonts w:ascii="Arial" w:eastAsia="Times New Roman" w:hAnsi="Arial" w:cs="Arial"/>
            <w:color w:val="000000"/>
            <w:sz w:val="22"/>
            <w:szCs w:val="22"/>
            <w:lang w:val="es-ES" w:eastAsia="es-MX"/>
          </w:rPr>
          <w:t xml:space="preserve">Se instruye a la Secretaría General de Acuerdos, </w:t>
        </w:r>
        <w:r w:rsidRPr="008D59C9">
          <w:rPr>
            <w:rFonts w:ascii="Arial" w:eastAsia="Times New Roman" w:hAnsi="Arial" w:cs="Arial"/>
            <w:color w:val="000000"/>
            <w:sz w:val="22"/>
            <w:szCs w:val="22"/>
            <w:lang w:eastAsia="es-MX"/>
          </w:rPr>
          <w:t>realice los trámites que corresponda con la finalidad de publicar el presente Acuerdo en el Periódico Oficial del Estado de Oaxaca.</w:t>
        </w:r>
      </w:ins>
      <w:ins w:id="70" w:author="Secretaria Tecnica" w:date="2023-10-19T10:33:00Z">
        <w:r>
          <w:rPr>
            <w:rFonts w:ascii="Arial" w:eastAsia="Times New Roman" w:hAnsi="Arial" w:cs="Arial"/>
            <w:color w:val="000000"/>
            <w:sz w:val="22"/>
            <w:szCs w:val="22"/>
            <w:lang w:eastAsia="es-MX"/>
          </w:rPr>
          <w:t xml:space="preserve"> </w:t>
        </w:r>
      </w:ins>
      <w:ins w:id="71" w:author="Secretaria Tecnica" w:date="2023-10-19T10:31:00Z">
        <w:r w:rsidRPr="008D59C9">
          <w:rPr>
            <w:rFonts w:ascii="Arial" w:eastAsia="Times New Roman" w:hAnsi="Arial" w:cs="Arial"/>
            <w:b/>
            <w:color w:val="000000"/>
            <w:sz w:val="22"/>
            <w:szCs w:val="22"/>
            <w:lang w:eastAsia="es-MX"/>
          </w:rPr>
          <w:t xml:space="preserve">CUARTO. </w:t>
        </w:r>
        <w:r w:rsidRPr="008D59C9">
          <w:rPr>
            <w:rFonts w:ascii="Arial" w:eastAsia="Times New Roman" w:hAnsi="Arial" w:cs="Arial"/>
            <w:color w:val="000000"/>
            <w:sz w:val="22"/>
            <w:szCs w:val="22"/>
            <w:lang w:eastAsia="es-MX"/>
          </w:rPr>
          <w:t>Se instruye a la Secretaría General de Acuerdos, notificar el contenido del presente Acuerdo a las áreas administrativas del Órgano Garante para los efectos correspondientes.</w:t>
        </w:r>
      </w:ins>
      <w:ins w:id="72" w:author="Secretaria Tecnica" w:date="2023-10-19T10:33:00Z">
        <w:r>
          <w:rPr>
            <w:rFonts w:ascii="Arial" w:eastAsia="Times New Roman" w:hAnsi="Arial" w:cs="Arial"/>
            <w:color w:val="000000"/>
            <w:sz w:val="22"/>
            <w:szCs w:val="22"/>
            <w:lang w:eastAsia="es-MX"/>
          </w:rPr>
          <w:t xml:space="preserve"> </w:t>
        </w:r>
      </w:ins>
      <w:ins w:id="73" w:author="Secretaria Tecnica" w:date="2023-10-19T10:31:00Z">
        <w:r w:rsidRPr="008D59C9">
          <w:rPr>
            <w:rFonts w:ascii="Arial" w:eastAsia="Times New Roman" w:hAnsi="Arial" w:cs="Arial"/>
            <w:b/>
            <w:color w:val="000000"/>
            <w:sz w:val="22"/>
            <w:szCs w:val="22"/>
            <w:lang w:val="es-ES" w:eastAsia="es-MX"/>
          </w:rPr>
          <w:t xml:space="preserve">QUINTO. </w:t>
        </w:r>
        <w:r w:rsidRPr="008D59C9">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ins>
      <w:ins w:id="74" w:author="Secretaria Tecnica" w:date="2023-10-19T10:33:00Z">
        <w:r>
          <w:rPr>
            <w:rFonts w:ascii="Arial" w:eastAsia="Times New Roman" w:hAnsi="Arial" w:cs="Arial"/>
            <w:color w:val="000000"/>
            <w:sz w:val="22"/>
            <w:szCs w:val="22"/>
            <w:lang w:val="es-ES" w:eastAsia="es-MX"/>
          </w:rPr>
          <w:t xml:space="preserve"> </w:t>
        </w:r>
      </w:ins>
      <w:ins w:id="75" w:author="Secretaria Tecnica" w:date="2023-10-19T10:31:00Z">
        <w:r w:rsidRPr="008D59C9">
          <w:rPr>
            <w:rFonts w:ascii="Arial" w:eastAsia="Times New Roman" w:hAnsi="Arial" w:cs="Arial"/>
            <w:b/>
            <w:color w:val="000000"/>
            <w:sz w:val="22"/>
            <w:szCs w:val="22"/>
            <w:lang w:eastAsia="es-MX"/>
          </w:rPr>
          <w:t>SEXTO.</w:t>
        </w:r>
        <w:r w:rsidRPr="008D59C9">
          <w:rPr>
            <w:rFonts w:ascii="Arial" w:eastAsia="Times New Roman" w:hAnsi="Arial" w:cs="Arial"/>
            <w:color w:val="000000"/>
            <w:sz w:val="22"/>
            <w:szCs w:val="22"/>
            <w:lang w:eastAsia="es-MX"/>
          </w:rPr>
          <w:t xml:space="preserve"> El presente acuerdo entrara en vigor a partir del día de su aprobación.</w:t>
        </w:r>
      </w:ins>
      <w:ins w:id="76" w:author="Secretaria Tecnica" w:date="2023-10-19T10:33:00Z">
        <w:r>
          <w:rPr>
            <w:rFonts w:ascii="Arial" w:eastAsia="Times New Roman" w:hAnsi="Arial" w:cs="Arial"/>
            <w:color w:val="000000"/>
            <w:sz w:val="22"/>
            <w:szCs w:val="22"/>
            <w:lang w:eastAsia="es-MX"/>
          </w:rPr>
          <w:t xml:space="preserve"> </w:t>
        </w:r>
      </w:ins>
      <w:ins w:id="77" w:author="Secretaria Tecnica" w:date="2023-10-19T10:31:00Z">
        <w:r w:rsidRPr="008D59C9">
          <w:rPr>
            <w:rFonts w:ascii="Arial" w:eastAsia="Times New Roman" w:hAnsi="Arial" w:cs="Arial"/>
            <w:color w:val="000000"/>
            <w:sz w:val="22"/>
            <w:szCs w:val="22"/>
            <w:lang w:eastAsia="es-MX"/>
          </w:rPr>
          <w:t xml:space="preserve">Así lo acordaron y firman quienes integran el Consejo General del Órgano </w:t>
        </w:r>
        <w:r w:rsidRPr="008D59C9">
          <w:rPr>
            <w:rFonts w:ascii="Arial" w:eastAsia="Times New Roman" w:hAnsi="Arial" w:cs="Arial"/>
            <w:color w:val="000000"/>
            <w:sz w:val="22"/>
            <w:szCs w:val="22"/>
            <w:lang w:eastAsia="es-MX"/>
          </w:rPr>
          <w:lastRenderedPageBreak/>
          <w:t xml:space="preserve">Garante de Acceso a la Información Pública, Transparencia, Protección de Datos Personales y Buen Gobierno del Estado de Oaxaca, asistidos por el titular de la </w:t>
        </w:r>
        <w:proofErr w:type="gramStart"/>
        <w:r w:rsidRPr="008D59C9">
          <w:rPr>
            <w:rFonts w:ascii="Arial" w:eastAsia="Times New Roman" w:hAnsi="Arial" w:cs="Arial"/>
            <w:color w:val="000000"/>
            <w:sz w:val="22"/>
            <w:szCs w:val="22"/>
            <w:lang w:eastAsia="es-MX"/>
          </w:rPr>
          <w:t>Secretaria General</w:t>
        </w:r>
        <w:proofErr w:type="gramEnd"/>
        <w:r w:rsidRPr="008D59C9">
          <w:rPr>
            <w:rFonts w:ascii="Arial" w:eastAsia="Times New Roman" w:hAnsi="Arial" w:cs="Arial"/>
            <w:color w:val="000000"/>
            <w:sz w:val="22"/>
            <w:szCs w:val="22"/>
            <w:lang w:eastAsia="es-MX"/>
          </w:rPr>
          <w:t xml:space="preserve"> de Acuerdos quién autoriza y da fe, en la Ciudad de Oaxaca a los diez días del mes de octubre del año dos mil veintitrés. </w:t>
        </w:r>
        <w:r w:rsidRPr="008D59C9">
          <w:rPr>
            <w:rFonts w:ascii="Arial" w:eastAsia="Times New Roman" w:hAnsi="Arial" w:cs="Arial"/>
            <w:b/>
            <w:color w:val="000000"/>
            <w:sz w:val="22"/>
            <w:szCs w:val="22"/>
            <w:lang w:eastAsia="es-MX"/>
          </w:rPr>
          <w:t>CONSTE.</w:t>
        </w:r>
      </w:ins>
      <w:del w:id="78" w:author="Secretaria Tecnica" w:date="2023-10-19T10:31:00Z">
        <w:r w:rsidR="006177AF" w:rsidRPr="00C42F8A" w:rsidDel="003D71D9">
          <w:rPr>
            <w:rFonts w:ascii="Arial" w:eastAsia="Times New Roman" w:hAnsi="Arial" w:cs="Arial"/>
            <w:b/>
            <w:bCs/>
            <w:color w:val="000000"/>
            <w:sz w:val="22"/>
            <w:szCs w:val="22"/>
            <w:lang w:eastAsia="es-MX"/>
          </w:rPr>
          <w:delText>PRIMERO</w:delText>
        </w:r>
        <w:r w:rsidR="006177AF" w:rsidRPr="006177AF" w:rsidDel="003D71D9">
          <w:rPr>
            <w:rFonts w:ascii="Arial" w:eastAsia="Times New Roman" w:hAnsi="Arial" w:cs="Arial"/>
            <w:color w:val="000000"/>
            <w:sz w:val="22"/>
            <w:szCs w:val="22"/>
            <w:lang w:eastAsia="es-MX"/>
          </w:rPr>
          <w:delTex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delText>
        </w:r>
        <w:r w:rsidR="006177AF" w:rsidDel="003D71D9">
          <w:rPr>
            <w:rFonts w:ascii="Arial" w:eastAsia="Times New Roman" w:hAnsi="Arial" w:cs="Arial"/>
            <w:color w:val="000000"/>
            <w:sz w:val="22"/>
            <w:szCs w:val="22"/>
            <w:lang w:eastAsia="es-MX"/>
          </w:rPr>
          <w:delText xml:space="preserve"> </w:delText>
        </w:r>
        <w:r w:rsidR="006177AF" w:rsidRPr="00C42F8A" w:rsidDel="003D71D9">
          <w:rPr>
            <w:rFonts w:ascii="Arial" w:eastAsia="Times New Roman" w:hAnsi="Arial" w:cs="Arial"/>
            <w:b/>
            <w:bCs/>
            <w:color w:val="000000"/>
            <w:sz w:val="22"/>
            <w:szCs w:val="22"/>
            <w:lang w:eastAsia="es-MX"/>
          </w:rPr>
          <w:delText>SEGUNDO</w:delText>
        </w:r>
        <w:r w:rsidR="006177AF" w:rsidRPr="006177AF" w:rsidDel="003D71D9">
          <w:rPr>
            <w:rFonts w:ascii="Arial" w:eastAsia="Times New Roman" w:hAnsi="Arial" w:cs="Arial"/>
            <w:color w:val="000000"/>
            <w:sz w:val="22"/>
            <w:szCs w:val="22"/>
            <w:lang w:eastAsia="es-MX"/>
          </w:rPr>
          <w:delTex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delText>
        </w:r>
        <w:r w:rsidR="006177AF" w:rsidDel="003D71D9">
          <w:rPr>
            <w:rFonts w:ascii="Arial" w:eastAsia="Times New Roman" w:hAnsi="Arial" w:cs="Arial"/>
            <w:color w:val="000000"/>
            <w:sz w:val="22"/>
            <w:szCs w:val="22"/>
            <w:lang w:eastAsia="es-MX"/>
          </w:rPr>
          <w:delText xml:space="preserve"> </w:delText>
        </w:r>
        <w:r w:rsidR="006177AF" w:rsidRPr="006177AF" w:rsidDel="003D71D9">
          <w:rPr>
            <w:rFonts w:ascii="Arial" w:eastAsia="Times New Roman" w:hAnsi="Arial" w:cs="Arial"/>
            <w:color w:val="000000"/>
            <w:sz w:val="22"/>
            <w:szCs w:val="22"/>
            <w:lang w:eastAsia="es-MX"/>
          </w:rPr>
          <w:delTex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delText>
        </w:r>
        <w:r w:rsidR="006177AF" w:rsidDel="003D71D9">
          <w:rPr>
            <w:rFonts w:ascii="Arial" w:eastAsia="Times New Roman" w:hAnsi="Arial" w:cs="Arial"/>
            <w:color w:val="000000"/>
            <w:sz w:val="22"/>
            <w:szCs w:val="22"/>
            <w:lang w:eastAsia="es-MX"/>
          </w:rPr>
          <w:delText xml:space="preserve"> </w:delText>
        </w:r>
        <w:r w:rsidR="006177AF" w:rsidRPr="00C42F8A" w:rsidDel="003D71D9">
          <w:rPr>
            <w:rFonts w:ascii="Arial" w:eastAsia="Times New Roman" w:hAnsi="Arial" w:cs="Arial"/>
            <w:b/>
            <w:bCs/>
            <w:color w:val="000000"/>
            <w:sz w:val="22"/>
            <w:szCs w:val="22"/>
            <w:lang w:eastAsia="es-MX"/>
          </w:rPr>
          <w:delText>TERCERO</w:delText>
        </w:r>
        <w:r w:rsidR="006177AF" w:rsidRPr="006177AF" w:rsidDel="003D71D9">
          <w:rPr>
            <w:rFonts w:ascii="Arial" w:eastAsia="Times New Roman" w:hAnsi="Arial" w:cs="Arial"/>
            <w:color w:val="000000"/>
            <w:sz w:val="22"/>
            <w:szCs w:val="22"/>
            <w:lang w:eastAsia="es-MX"/>
          </w:rPr>
          <w:delTex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delText>
        </w:r>
        <w:r w:rsidR="006177AF" w:rsidDel="003D71D9">
          <w:rPr>
            <w:rFonts w:ascii="Arial" w:eastAsia="Times New Roman" w:hAnsi="Arial" w:cs="Arial"/>
            <w:color w:val="000000"/>
            <w:sz w:val="22"/>
            <w:szCs w:val="22"/>
            <w:lang w:eastAsia="es-MX"/>
          </w:rPr>
          <w:delText xml:space="preserve"> </w:delText>
        </w:r>
        <w:r w:rsidR="006177AF" w:rsidRPr="00C42F8A" w:rsidDel="003D71D9">
          <w:rPr>
            <w:rFonts w:ascii="Arial" w:eastAsia="Times New Roman" w:hAnsi="Arial" w:cs="Arial"/>
            <w:b/>
            <w:bCs/>
            <w:color w:val="000000"/>
            <w:sz w:val="22"/>
            <w:szCs w:val="22"/>
            <w:lang w:eastAsia="es-MX"/>
          </w:rPr>
          <w:delText>CUARTO</w:delText>
        </w:r>
        <w:r w:rsidR="006177AF" w:rsidRPr="006177AF" w:rsidDel="003D71D9">
          <w:rPr>
            <w:rFonts w:ascii="Arial" w:eastAsia="Times New Roman" w:hAnsi="Arial" w:cs="Arial"/>
            <w:color w:val="000000"/>
            <w:sz w:val="22"/>
            <w:szCs w:val="22"/>
            <w:lang w:eastAsia="es-MX"/>
          </w:rPr>
          <w:delTex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delText>
        </w:r>
        <w:r w:rsidR="006177AF" w:rsidDel="003D71D9">
          <w:rPr>
            <w:rFonts w:ascii="Arial" w:eastAsia="Times New Roman" w:hAnsi="Arial" w:cs="Arial"/>
            <w:color w:val="000000"/>
            <w:sz w:val="22"/>
            <w:szCs w:val="22"/>
            <w:lang w:eastAsia="es-MX"/>
          </w:rPr>
          <w:delText xml:space="preserve"> </w:delText>
        </w:r>
        <w:r w:rsidR="006177AF" w:rsidRPr="006177AF" w:rsidDel="003D71D9">
          <w:rPr>
            <w:rFonts w:ascii="Arial" w:eastAsia="Times New Roman" w:hAnsi="Arial" w:cs="Arial"/>
            <w:color w:val="000000"/>
            <w:sz w:val="22"/>
            <w:szCs w:val="22"/>
            <w:lang w:eastAsia="es-MX"/>
          </w:rPr>
          <w:delTex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delText>
        </w:r>
        <w:r w:rsidR="006177AF" w:rsidDel="003D71D9">
          <w:rPr>
            <w:rFonts w:ascii="Arial" w:eastAsia="Times New Roman" w:hAnsi="Arial" w:cs="Arial"/>
            <w:color w:val="000000"/>
            <w:sz w:val="22"/>
            <w:szCs w:val="22"/>
            <w:lang w:eastAsia="es-MX"/>
          </w:rPr>
          <w:delText xml:space="preserve"> </w:delText>
        </w:r>
        <w:r w:rsidR="006177AF" w:rsidRPr="00C42F8A" w:rsidDel="003D71D9">
          <w:rPr>
            <w:rFonts w:ascii="Arial" w:eastAsia="Times New Roman" w:hAnsi="Arial" w:cs="Arial"/>
            <w:b/>
            <w:bCs/>
            <w:color w:val="000000"/>
            <w:sz w:val="22"/>
            <w:szCs w:val="22"/>
            <w:lang w:eastAsia="es-MX"/>
          </w:rPr>
          <w:delText>QUINTO</w:delText>
        </w:r>
        <w:r w:rsidR="006177AF" w:rsidRPr="006177AF" w:rsidDel="003D71D9">
          <w:rPr>
            <w:rFonts w:ascii="Arial" w:eastAsia="Times New Roman" w:hAnsi="Arial" w:cs="Arial"/>
            <w:color w:val="000000"/>
            <w:sz w:val="22"/>
            <w:szCs w:val="22"/>
            <w:lang w:eastAsia="es-MX"/>
          </w:rPr>
          <w:delTex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delText>
        </w:r>
        <w:r w:rsidR="006177AF" w:rsidDel="003D71D9">
          <w:rPr>
            <w:rFonts w:ascii="Arial" w:eastAsia="Times New Roman" w:hAnsi="Arial" w:cs="Arial"/>
            <w:color w:val="000000"/>
            <w:sz w:val="22"/>
            <w:szCs w:val="22"/>
            <w:lang w:eastAsia="es-MX"/>
          </w:rPr>
          <w:delText>- - - - - - - - - - - - - - - - - - - - - - - - - - - - - - - - - - - - - - - - - - - - - - - - - - - - - - - - - - - - - - - - - - - - - - - - - - - - - - - - - - - - - - - -</w:delText>
        </w:r>
        <w:r w:rsidR="006177AF" w:rsidRPr="00C42F8A" w:rsidDel="003D71D9">
          <w:rPr>
            <w:rFonts w:ascii="Arial" w:eastAsia="Times New Roman" w:hAnsi="Arial" w:cs="Arial"/>
            <w:b/>
            <w:bCs/>
            <w:color w:val="000000"/>
            <w:sz w:val="22"/>
            <w:szCs w:val="22"/>
            <w:lang w:eastAsia="es-MX"/>
          </w:rPr>
          <w:delText>C O N S I D E R A N D O</w:delText>
        </w:r>
        <w:r w:rsidR="006177AF" w:rsidDel="003D71D9">
          <w:rPr>
            <w:rFonts w:ascii="Arial" w:eastAsia="Times New Roman" w:hAnsi="Arial" w:cs="Arial"/>
            <w:color w:val="000000"/>
            <w:sz w:val="22"/>
            <w:szCs w:val="22"/>
            <w:lang w:eastAsia="es-MX"/>
          </w:rPr>
          <w:delText xml:space="preserve">:- - - - - - - - - - - - - - - - - - - - - - - - - </w:delText>
        </w:r>
      </w:del>
    </w:p>
    <w:p w14:paraId="5AE6B9D9" w14:textId="6E63281A" w:rsidR="006177AF" w:rsidRPr="006177AF" w:rsidDel="003D71D9" w:rsidRDefault="006177AF" w:rsidP="006177AF">
      <w:pPr>
        <w:autoSpaceDE w:val="0"/>
        <w:autoSpaceDN w:val="0"/>
        <w:adjustRightInd w:val="0"/>
        <w:spacing w:line="360" w:lineRule="auto"/>
        <w:jc w:val="both"/>
        <w:rPr>
          <w:del w:id="79" w:author="Secretaria Tecnica" w:date="2023-10-19T10:31:00Z"/>
          <w:rFonts w:ascii="Arial" w:eastAsia="Times New Roman" w:hAnsi="Arial" w:cs="Arial"/>
          <w:color w:val="000000"/>
          <w:sz w:val="22"/>
          <w:szCs w:val="22"/>
          <w:lang w:eastAsia="es-MX"/>
        </w:rPr>
      </w:pPr>
      <w:del w:id="80" w:author="Secretaria Tecnica" w:date="2023-10-19T10:31:00Z">
        <w:r w:rsidRPr="00C42F8A" w:rsidDel="003D71D9">
          <w:rPr>
            <w:rFonts w:ascii="Arial" w:eastAsia="Times New Roman" w:hAnsi="Arial" w:cs="Arial"/>
            <w:b/>
            <w:bCs/>
            <w:color w:val="000000"/>
            <w:sz w:val="22"/>
            <w:szCs w:val="22"/>
            <w:lang w:eastAsia="es-MX"/>
          </w:rPr>
          <w:delText>PRIMERO</w:delText>
        </w:r>
        <w:r w:rsidRPr="006177AF" w:rsidDel="003D71D9">
          <w:rPr>
            <w:rFonts w:ascii="Arial" w:eastAsia="Times New Roman" w:hAnsi="Arial" w:cs="Arial"/>
            <w:color w:val="000000"/>
            <w:sz w:val="22"/>
            <w:szCs w:val="22"/>
            <w:lang w:eastAsia="es-MX"/>
          </w:rPr>
          <w:delText>.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SEGUNDO</w:delText>
        </w:r>
        <w:r w:rsidRPr="006177AF" w:rsidDel="003D71D9">
          <w:rPr>
            <w:rFonts w:ascii="Arial" w:eastAsia="Times New Roman" w:hAnsi="Arial" w:cs="Arial"/>
            <w:color w:val="000000"/>
            <w:sz w:val="22"/>
            <w:szCs w:val="22"/>
            <w:lang w:eastAsia="es-MX"/>
          </w:rPr>
          <w:delText xml:space="preserve">. Que, el artículo 88 fracción I de la 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vigilar el cumplimiento de las disposiciones establecidas en esta Ley, así como interpretar y aplicar las mismas. </w:delText>
        </w:r>
        <w:r w:rsidRPr="00C42F8A" w:rsidDel="003D71D9">
          <w:rPr>
            <w:rFonts w:ascii="Arial" w:eastAsia="Times New Roman" w:hAnsi="Arial" w:cs="Arial"/>
            <w:b/>
            <w:bCs/>
            <w:color w:val="000000"/>
            <w:sz w:val="22"/>
            <w:szCs w:val="22"/>
            <w:lang w:eastAsia="es-MX"/>
          </w:rPr>
          <w:delText>TERCERO</w:delText>
        </w:r>
        <w:r w:rsidRPr="006177AF" w:rsidDel="003D71D9">
          <w:rPr>
            <w:rFonts w:ascii="Arial" w:eastAsia="Times New Roman" w:hAnsi="Arial" w:cs="Arial"/>
            <w:color w:val="000000"/>
            <w:sz w:val="22"/>
            <w:szCs w:val="22"/>
            <w:lang w:eastAsia="es-MX"/>
          </w:rPr>
          <w:delText>. Que, con fundamento en el artículo 93 fracción I inciso a) de la Ley de Transparencia, Acceso a la Información Pública y Buen Gobierno del Estado de Oaxaca, es atribución del Órgano Garante a través de las y los integrantes de su consejo General dictar las medidas de administración y gobierno interno que resulten necesarias para su debida organización y funcionamiento, considerando entre ellas la designación de la Comisionada o Comisionado Presidente del Consejo General y del Órgano Garante.</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CUARTO</w:delText>
        </w:r>
        <w:r w:rsidRPr="006177AF" w:rsidDel="003D71D9">
          <w:rPr>
            <w:rFonts w:ascii="Arial" w:eastAsia="Times New Roman" w:hAnsi="Arial" w:cs="Arial"/>
            <w:color w:val="000000"/>
            <w:sz w:val="22"/>
            <w:szCs w:val="22"/>
            <w:lang w:eastAsia="es-MX"/>
          </w:rPr>
          <w:delText>. Que, el artículo 94 de la Ley de Transparencia, Acceso a la Información Pública y Buen Gobierno del Estado de Oaxaca, establece el procedimiento ordinario por medio del que las Comisionadas y los Comisionados integrantes del Consejo General del Órgano Garante, tienen a bien designar a la Comisionada o Comisionado Presidente.</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El precepto citado anteriormente determina que la Presidencia será rotativa, con alternancia de género, siendo que su titular durará en su encargo un periodo de dos años sin derecho a reelección.</w:delText>
        </w:r>
        <w:r w:rsidDel="003D71D9">
          <w:rPr>
            <w:rFonts w:ascii="Arial" w:eastAsia="Times New Roman" w:hAnsi="Arial" w:cs="Arial"/>
            <w:color w:val="000000"/>
            <w:sz w:val="22"/>
            <w:szCs w:val="22"/>
            <w:lang w:eastAsia="es-MX"/>
          </w:rPr>
          <w:delText xml:space="preserve"> </w:delText>
        </w:r>
      </w:del>
    </w:p>
    <w:p w14:paraId="113CA272" w14:textId="669A62CA" w:rsidR="005A3B98" w:rsidDel="003D71D9" w:rsidRDefault="006177AF" w:rsidP="006177AF">
      <w:pPr>
        <w:autoSpaceDE w:val="0"/>
        <w:autoSpaceDN w:val="0"/>
        <w:adjustRightInd w:val="0"/>
        <w:spacing w:line="360" w:lineRule="auto"/>
        <w:jc w:val="both"/>
        <w:rPr>
          <w:del w:id="81" w:author="Secretaria Tecnica" w:date="2023-10-19T10:31:00Z"/>
          <w:rFonts w:ascii="Arial" w:eastAsia="Times New Roman" w:hAnsi="Arial" w:cs="Arial"/>
          <w:color w:val="000000"/>
          <w:sz w:val="22"/>
          <w:szCs w:val="22"/>
          <w:lang w:eastAsia="es-MX"/>
        </w:rPr>
      </w:pPr>
      <w:del w:id="82" w:author="Secretaria Tecnica" w:date="2023-10-19T10:31:00Z">
        <w:r w:rsidRPr="00C42F8A" w:rsidDel="003D71D9">
          <w:rPr>
            <w:rFonts w:ascii="Arial" w:eastAsia="Times New Roman" w:hAnsi="Arial" w:cs="Arial"/>
            <w:b/>
            <w:bCs/>
            <w:color w:val="000000"/>
            <w:sz w:val="22"/>
            <w:szCs w:val="22"/>
            <w:lang w:eastAsia="es-MX"/>
          </w:rPr>
          <w:delText>QUINTO</w:delText>
        </w:r>
        <w:r w:rsidRPr="006177AF" w:rsidDel="003D71D9">
          <w:rPr>
            <w:rFonts w:ascii="Arial" w:eastAsia="Times New Roman" w:hAnsi="Arial" w:cs="Arial"/>
            <w:color w:val="000000"/>
            <w:sz w:val="22"/>
            <w:szCs w:val="22"/>
            <w:lang w:eastAsia="es-MX"/>
          </w:rPr>
          <w:delText>. Que, el artículo 95 de la Ley de Transparencia, Acceso a la Información Pública y Buen Gobierno del Estado de Oaxaca, establece los casos de excepción para la designación de la Comisionada o Comisionado Presidente, siendo estos por ausencia temporal, definitiva o renuncia del que hubiese sido designada Comisionada o Comisionado Presidente.</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El precepto citado anteriormente, en su tercer párrafo determina</w:delText>
        </w:r>
        <w:r w:rsidR="00226F26"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que la Comisionada o el Comisionado designado para concluir el periodo en caso de ausencia definitiva o renuncia de la Comisionada o Comisionado Presidente, podrá completar un periodo de hasta dos años, como Presidente del Consejo General y el Órgano Garante, debiendo ser ratificado por las Comisionadas y los Comisionados integrantes del Consejo General.</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SEXTO</w:delText>
        </w:r>
        <w:r w:rsidRPr="006177AF" w:rsidDel="003D71D9">
          <w:rPr>
            <w:rFonts w:ascii="Arial" w:eastAsia="Times New Roman" w:hAnsi="Arial" w:cs="Arial"/>
            <w:color w:val="000000"/>
            <w:sz w:val="22"/>
            <w:szCs w:val="22"/>
            <w:lang w:eastAsia="es-MX"/>
          </w:rPr>
          <w:delText>. Que, con base en el numeral 5 fracción XL en relación con el 6 del Reglamento Interno del Órgano Garante de Acceso a la Información Pública, Transparencia, Protección de Datos Personales y Buen Gobierno del Estado de Oaxaca, corresponde elegir al Consejo General de entre sus miembros a la Comisionada o Comisionado Presidente.</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SÉPTIMO</w:delText>
        </w:r>
        <w:r w:rsidRPr="006177AF" w:rsidDel="003D71D9">
          <w:rPr>
            <w:rFonts w:ascii="Arial" w:eastAsia="Times New Roman" w:hAnsi="Arial" w:cs="Arial"/>
            <w:color w:val="000000"/>
            <w:sz w:val="22"/>
            <w:szCs w:val="22"/>
            <w:lang w:eastAsia="es-MX"/>
          </w:rPr>
          <w:delText>. Que, en fecha tres de enero del presente año el Comisionado Presidente José Luis Echeverría Morales presentó su renuncia voluntaria e irrevocable al cargo de Presidente del Consejo General y del Órgano Garante. Por lo que, con fundamento en el artículo 95 de la Ley de Transparencia, Acceso a la Información Pública y Buen Gobierno del Estado de Oaxaca, en la Primera Sesión Extraordinaria de 2023 fue designado el Comisionado Josué Solana Salmorán al cargo de Comisionado Presidente, de manera unánime por las Comisionadas y el Comisionado integrantes del Consejo General para concluir el periodo al que fue designado el Comisionado renunciante, en específico comprendiendo del tres de enero al veintisiete de octubre del dos mil veintitrés.</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OCTAVO</w:delText>
        </w:r>
        <w:r w:rsidRPr="006177AF" w:rsidDel="003D71D9">
          <w:rPr>
            <w:rFonts w:ascii="Arial" w:eastAsia="Times New Roman" w:hAnsi="Arial" w:cs="Arial"/>
            <w:color w:val="000000"/>
            <w:sz w:val="22"/>
            <w:szCs w:val="22"/>
            <w:lang w:eastAsia="es-MX"/>
          </w:rPr>
          <w:delText>. Considerando que la designación del Comisionado Josué Solana Salmorán fue ante la renuncia del entonces Comisionado Presidente, por ende, es aplicable el supuesto legal establecido en el tercer párrafo del artículo 95 de la norma antes referida, para ratificar en el cargo de Comisionado Presidente al Comisionado Josué Solana Salmorán en observancia a lo siguiente:</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I.</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La ratificación es realizada por las Comisionadas y Comisionados que integren el Consejo General: y</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II.</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La ratificación es para completar un periodo de dos años.</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Estos supuestos legales se tienen por cumplimentados puesto que es voluntad de las Comisionadas y los Comisionados integrantes del Consejo General del Órgano Garante ratificar al Comisionado Josué Solana Salmorán como Comisionado Presidente.</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Así mismo su ratificación sería para completar un periodo de dos años como lo determina la ley, lo anterior es así debido a que en la primera designación que se realizó al Comisionado Josué Solana Salmorán al cargo de Comisionado Presidente fue por el periodo que comprendería del tres de enero al veintisiete de octubre del dos mil veintitrés, siendo que por el presente acuerdo se le ratifica para completar un periodo de dos años que se cumpliría en fecha tres de enero del dos mil veinticinco.</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NOVENO</w:delText>
        </w:r>
        <w:r w:rsidRPr="006177AF" w:rsidDel="003D71D9">
          <w:rPr>
            <w:rFonts w:ascii="Arial" w:eastAsia="Times New Roman" w:hAnsi="Arial" w:cs="Arial"/>
            <w:color w:val="000000"/>
            <w:sz w:val="22"/>
            <w:szCs w:val="22"/>
            <w:lang w:eastAsia="es-MX"/>
          </w:rPr>
          <w:delText>. Que, del análisis de los considerandos anteriores, se advierte que facultad de las y los integrantes del Consejo General del Órgano Garante ratificar en el cargo de Comisionado Presidente al Comisionado Josué Solana Salmorán, como así lo establecen los artículos: 6°, Apartado A, fracción VIII de la Constitución Política de los Estados Unidos Mexicanos, 114 apartado C de la Constitución Política del Estado Libre y Soberano de Oaxaca, 37 y 42 de la Ley General de Transparencia y Acceso a la Información Pública, 93 fracción I, inciso a) y 95 tercer párrafo de la Ley de Transparencia, Acceso a la Información Pública y Buen Gobierno del Estado de Oaxaca, así como los artículos 5 fracción XL y 6 del Reglamento Interno del Órgano Garante de  Acceso a la Información Pública, Transparencia, Protección de Datos Personales y Buen Gobierno del Estado de Oaxaca de Oaxaca.</w:delText>
        </w:r>
        <w:r w:rsidDel="003D71D9">
          <w:rPr>
            <w:rFonts w:ascii="Arial" w:eastAsia="Times New Roman" w:hAnsi="Arial" w:cs="Arial"/>
            <w:color w:val="000000"/>
            <w:sz w:val="22"/>
            <w:szCs w:val="22"/>
            <w:lang w:eastAsia="es-MX"/>
          </w:rPr>
          <w:delText xml:space="preserve"> </w:delText>
        </w:r>
        <w:r w:rsidRPr="006177AF" w:rsidDel="003D71D9">
          <w:rPr>
            <w:rFonts w:ascii="Arial" w:eastAsia="Times New Roman" w:hAnsi="Arial" w:cs="Arial"/>
            <w:color w:val="000000"/>
            <w:sz w:val="22"/>
            <w:szCs w:val="22"/>
            <w:lang w:eastAsia="es-MX"/>
          </w:rPr>
          <w:delText>Por los antecedentes y considerandos anteriormente expuestos, este Consejo General; emite el siguiente:</w:delText>
        </w:r>
        <w:r w:rsidR="00442F3A" w:rsidDel="003D71D9">
          <w:rPr>
            <w:rFonts w:ascii="Arial" w:eastAsia="Times New Roman" w:hAnsi="Arial" w:cs="Arial"/>
            <w:color w:val="000000"/>
            <w:sz w:val="22"/>
            <w:szCs w:val="22"/>
            <w:lang w:eastAsia="es-MX"/>
          </w:rPr>
          <w:delText>- - - - - - - - - - - - - - - - - - - - - - - - - - - - - - -</w:delText>
        </w:r>
        <w:r w:rsidR="00442F3A" w:rsidRPr="00C42F8A" w:rsidDel="003D71D9">
          <w:rPr>
            <w:rFonts w:ascii="Arial" w:eastAsia="Times New Roman" w:hAnsi="Arial" w:cs="Arial"/>
            <w:b/>
            <w:bCs/>
            <w:color w:val="000000"/>
            <w:sz w:val="22"/>
            <w:szCs w:val="22"/>
            <w:lang w:eastAsia="es-MX"/>
          </w:rPr>
          <w:delText>A C U E R D O</w:delText>
        </w:r>
        <w:r w:rsidR="00442F3A" w:rsidDel="003D71D9">
          <w:rPr>
            <w:rFonts w:ascii="Arial" w:eastAsia="Times New Roman" w:hAnsi="Arial" w:cs="Arial"/>
            <w:color w:val="000000"/>
            <w:sz w:val="22"/>
            <w:szCs w:val="22"/>
            <w:lang w:eastAsia="es-MX"/>
          </w:rPr>
          <w:delText>:- - - - - - - - - - - - - - - - - - - - - - - - - - - - - -</w:delText>
        </w:r>
      </w:del>
    </w:p>
    <w:p w14:paraId="549BD1E1" w14:textId="2D190E3B" w:rsidR="005A3B98" w:rsidRDefault="00442F3A" w:rsidP="00442F3A">
      <w:pPr>
        <w:autoSpaceDE w:val="0"/>
        <w:autoSpaceDN w:val="0"/>
        <w:adjustRightInd w:val="0"/>
        <w:spacing w:line="360" w:lineRule="auto"/>
        <w:jc w:val="both"/>
        <w:rPr>
          <w:rFonts w:ascii="Arial" w:eastAsia="Times New Roman" w:hAnsi="Arial" w:cs="Arial"/>
          <w:color w:val="000000"/>
          <w:sz w:val="22"/>
          <w:szCs w:val="22"/>
          <w:lang w:eastAsia="es-MX"/>
        </w:rPr>
      </w:pPr>
      <w:del w:id="83" w:author="Secretaria Tecnica" w:date="2023-10-19T10:31:00Z">
        <w:r w:rsidRPr="00C42F8A" w:rsidDel="003D71D9">
          <w:rPr>
            <w:rFonts w:ascii="Arial" w:eastAsia="Times New Roman" w:hAnsi="Arial" w:cs="Arial"/>
            <w:b/>
            <w:bCs/>
            <w:color w:val="000000"/>
            <w:sz w:val="22"/>
            <w:szCs w:val="22"/>
            <w:lang w:eastAsia="es-MX"/>
          </w:rPr>
          <w:delText>PRIMERO</w:delText>
        </w:r>
        <w:r w:rsidRPr="00442F3A" w:rsidDel="003D71D9">
          <w:rPr>
            <w:rFonts w:ascii="Arial" w:eastAsia="Times New Roman" w:hAnsi="Arial" w:cs="Arial"/>
            <w:color w:val="000000"/>
            <w:sz w:val="22"/>
            <w:szCs w:val="22"/>
            <w:lang w:eastAsia="es-MX"/>
          </w:rPr>
          <w:delText>. El Consejo General de este Órgano Garante, ratifica al Comisionado Josué Solana Salmorán como Comisionado Presidente para completar un periodo de dos años, es decir hasta el tres de enero del dos mil veinticinco.</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SEGUNDO</w:delText>
        </w:r>
        <w:r w:rsidRPr="00442F3A" w:rsidDel="003D71D9">
          <w:rPr>
            <w:rFonts w:ascii="Arial" w:eastAsia="Times New Roman" w:hAnsi="Arial" w:cs="Arial"/>
            <w:color w:val="000000"/>
            <w:sz w:val="22"/>
            <w:szCs w:val="22"/>
            <w:lang w:eastAsia="es-MX"/>
          </w:rPr>
          <w:delText>. Se instruye a la Secretaría General de Acuerdos, hacer del conocimiento del Instituto Nacional de Transparencia, Acceso a la Información y Protección de Datos Personales (INAI) así como a los sujetos obligados del Estado de Oaxaca el contenido del presente Acuerdo.</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TERCERO</w:delText>
        </w:r>
        <w:r w:rsidRPr="00442F3A" w:rsidDel="003D71D9">
          <w:rPr>
            <w:rFonts w:ascii="Arial" w:eastAsia="Times New Roman" w:hAnsi="Arial" w:cs="Arial"/>
            <w:color w:val="000000"/>
            <w:sz w:val="22"/>
            <w:szCs w:val="22"/>
            <w:lang w:eastAsia="es-MX"/>
          </w:rPr>
          <w:delText>. Se instruye a la Secretaría General de Acuerdos, realice los trámites que corresponda con la finalidad de publicar el presente Acuerdo en el Periódico Oficial del Estado de Oaxaca.</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CUARTO</w:delText>
        </w:r>
        <w:r w:rsidRPr="00442F3A" w:rsidDel="003D71D9">
          <w:rPr>
            <w:rFonts w:ascii="Arial" w:eastAsia="Times New Roman" w:hAnsi="Arial" w:cs="Arial"/>
            <w:color w:val="000000"/>
            <w:sz w:val="22"/>
            <w:szCs w:val="22"/>
            <w:lang w:eastAsia="es-MX"/>
          </w:rPr>
          <w:delText>. Se instruye a la Secretaría General de Acuerdos, notificar el contenido del presente Acuerdo a las áreas administrativas del Órgano Garante para los efectos correspondientes.</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QUINTO</w:delText>
        </w:r>
        <w:r w:rsidRPr="00442F3A" w:rsidDel="003D71D9">
          <w:rPr>
            <w:rFonts w:ascii="Arial" w:eastAsia="Times New Roman" w:hAnsi="Arial" w:cs="Arial"/>
            <w:color w:val="000000"/>
            <w:sz w:val="22"/>
            <w:szCs w:val="22"/>
            <w:lang w:eastAsia="es-MX"/>
          </w:rPr>
          <w:delText>. Se instruye a la Dirección de Tecnologías de Transparencia que realice la publicación del presente Acuerdo en la página institucional del Órgano Garante.</w:delText>
        </w:r>
        <w:r w:rsidDel="003D71D9">
          <w:rPr>
            <w:rFonts w:ascii="Arial" w:eastAsia="Times New Roman" w:hAnsi="Arial" w:cs="Arial"/>
            <w:color w:val="000000"/>
            <w:sz w:val="22"/>
            <w:szCs w:val="22"/>
            <w:lang w:eastAsia="es-MX"/>
          </w:rPr>
          <w:delText xml:space="preserve"> </w:delText>
        </w:r>
        <w:r w:rsidRPr="00C42F8A" w:rsidDel="003D71D9">
          <w:rPr>
            <w:rFonts w:ascii="Arial" w:eastAsia="Times New Roman" w:hAnsi="Arial" w:cs="Arial"/>
            <w:b/>
            <w:bCs/>
            <w:color w:val="000000"/>
            <w:sz w:val="22"/>
            <w:szCs w:val="22"/>
            <w:lang w:eastAsia="es-MX"/>
          </w:rPr>
          <w:delText>SEXTO</w:delText>
        </w:r>
        <w:r w:rsidRPr="00442F3A" w:rsidDel="003D71D9">
          <w:rPr>
            <w:rFonts w:ascii="Arial" w:eastAsia="Times New Roman" w:hAnsi="Arial" w:cs="Arial"/>
            <w:color w:val="000000"/>
            <w:sz w:val="22"/>
            <w:szCs w:val="22"/>
            <w:lang w:eastAsia="es-MX"/>
          </w:rPr>
          <w:delText>. El presente acuerdo entrara en vigor a partir del día de su aprobación.</w:delText>
        </w:r>
        <w:r w:rsidDel="003D71D9">
          <w:rPr>
            <w:rFonts w:ascii="Arial" w:eastAsia="Times New Roman" w:hAnsi="Arial" w:cs="Arial"/>
            <w:color w:val="000000"/>
            <w:sz w:val="22"/>
            <w:szCs w:val="22"/>
            <w:lang w:eastAsia="es-MX"/>
          </w:rPr>
          <w:delText xml:space="preserve"> </w:delText>
        </w:r>
        <w:r w:rsidRPr="00442F3A" w:rsidDel="003D71D9">
          <w:rPr>
            <w:rFonts w:ascii="Arial" w:eastAsia="Times New Roman" w:hAnsi="Arial" w:cs="Arial"/>
            <w:color w:val="000000"/>
            <w:sz w:val="22"/>
            <w:szCs w:val="22"/>
            <w:lang w:eastAsia="es-MX"/>
          </w:rPr>
          <w:delText>Así lo acordaron y firman quienes integran el Consejo General del Órgano Garante de Acceso a la Información Pública, Transparencia, Protección de Datos Personales y Buen Gobierno del Estado de Oaxaca, asistidos por el titular de la Secretar</w:delText>
        </w:r>
        <w:r w:rsidDel="003D71D9">
          <w:rPr>
            <w:rFonts w:ascii="Arial" w:eastAsia="Times New Roman" w:hAnsi="Arial" w:cs="Arial"/>
            <w:color w:val="000000"/>
            <w:sz w:val="22"/>
            <w:szCs w:val="22"/>
            <w:lang w:eastAsia="es-MX"/>
          </w:rPr>
          <w:delText>í</w:delText>
        </w:r>
        <w:r w:rsidRPr="00442F3A" w:rsidDel="003D71D9">
          <w:rPr>
            <w:rFonts w:ascii="Arial" w:eastAsia="Times New Roman" w:hAnsi="Arial" w:cs="Arial"/>
            <w:color w:val="000000"/>
            <w:sz w:val="22"/>
            <w:szCs w:val="22"/>
            <w:lang w:eastAsia="es-MX"/>
          </w:rPr>
          <w:delText>a General de Acuerdos quién autoriza y da fe, en la Ciudad de Oaxaca a los diez días del mes de octubre del año dos mil veintitrés. CONSTE.</w:delText>
        </w:r>
      </w:del>
      <w:r>
        <w:rPr>
          <w:rFonts w:ascii="Arial" w:eastAsia="Times New Roman" w:hAnsi="Arial" w:cs="Arial"/>
          <w:color w:val="000000"/>
          <w:sz w:val="22"/>
          <w:szCs w:val="22"/>
          <w:lang w:eastAsia="es-MX"/>
        </w:rPr>
        <w:t xml:space="preserve">- - - - - - - - - - - - - - - - - - - - - - - - - - - - </w:t>
      </w:r>
    </w:p>
    <w:p w14:paraId="5ED18FFA" w14:textId="2DC6633B" w:rsidR="00442F3A" w:rsidRDefault="00442F3A" w:rsidP="00442F3A">
      <w:pPr>
        <w:spacing w:line="360" w:lineRule="auto"/>
        <w:jc w:val="both"/>
        <w:rPr>
          <w:rFonts w:ascii="Arial" w:hAnsi="Arial" w:cs="Arial"/>
          <w:sz w:val="22"/>
          <w:szCs w:val="22"/>
        </w:rPr>
      </w:pPr>
      <w:r>
        <w:rPr>
          <w:rFonts w:ascii="Arial" w:hAnsi="Arial" w:cs="Arial"/>
          <w:sz w:val="22"/>
          <w:szCs w:val="22"/>
        </w:rPr>
        <w:t xml:space="preserve">En función del resultado de la votación, </w:t>
      </w:r>
      <w:r w:rsidRPr="0040553E">
        <w:rPr>
          <w:rFonts w:ascii="Arial" w:hAnsi="Arial" w:cs="Arial"/>
          <w:sz w:val="22"/>
          <w:szCs w:val="22"/>
        </w:rPr>
        <w:t>fue aprobado</w:t>
      </w:r>
      <w:r>
        <w:rPr>
          <w:rFonts w:ascii="Arial" w:hAnsi="Arial" w:cs="Arial"/>
          <w:sz w:val="22"/>
          <w:szCs w:val="22"/>
        </w:rPr>
        <w:t xml:space="preserve"> el acuerdo </w:t>
      </w:r>
      <w:r w:rsidRPr="008B04B9">
        <w:rPr>
          <w:rFonts w:ascii="Arial" w:hAnsi="Arial" w:cs="Arial"/>
          <w:b/>
          <w:sz w:val="22"/>
          <w:szCs w:val="22"/>
        </w:rPr>
        <w:t>OGAIPO/CG/0</w:t>
      </w:r>
      <w:r>
        <w:rPr>
          <w:rFonts w:ascii="Arial" w:hAnsi="Arial" w:cs="Arial"/>
          <w:b/>
          <w:sz w:val="22"/>
          <w:szCs w:val="22"/>
        </w:rPr>
        <w:t>88</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Pr>
          <w:rFonts w:ascii="Arial" w:hAnsi="Arial" w:cs="Arial"/>
          <w:sz w:val="22"/>
          <w:szCs w:val="22"/>
        </w:rPr>
        <w:t xml:space="preserve">mayoría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 - - - - - - - - - - - - - - - - - - - - - - - - - - - - - - - - - - - - - - - - - </w:t>
      </w:r>
    </w:p>
    <w:p w14:paraId="2ED9A9B3" w14:textId="430390ED" w:rsidR="00442F3A" w:rsidRDefault="00442F3A" w:rsidP="00442F3A">
      <w:pPr>
        <w:spacing w:line="360" w:lineRule="auto"/>
        <w:jc w:val="both"/>
        <w:rPr>
          <w:rFonts w:ascii="Arial" w:hAnsi="Arial" w:cs="Arial"/>
          <w:sz w:val="22"/>
          <w:szCs w:val="22"/>
        </w:rPr>
      </w:pPr>
      <w:r>
        <w:rPr>
          <w:rFonts w:ascii="Arial" w:hAnsi="Arial" w:cs="Arial"/>
          <w:sz w:val="22"/>
          <w:szCs w:val="22"/>
        </w:rPr>
        <w:t xml:space="preserve">Al momento de emitir su voto el </w:t>
      </w:r>
      <w:r w:rsidRPr="00C42F8A">
        <w:rPr>
          <w:rFonts w:ascii="Arial" w:hAnsi="Arial" w:cs="Arial"/>
          <w:b/>
          <w:bCs/>
          <w:sz w:val="22"/>
          <w:szCs w:val="22"/>
        </w:rPr>
        <w:t>Comisionado José Luis Echevarría Morales</w:t>
      </w:r>
      <w:r>
        <w:rPr>
          <w:rFonts w:ascii="Arial" w:hAnsi="Arial" w:cs="Arial"/>
          <w:sz w:val="22"/>
          <w:szCs w:val="22"/>
        </w:rPr>
        <w:t xml:space="preserve"> manifestó lo </w:t>
      </w:r>
      <w:proofErr w:type="gramStart"/>
      <w:r>
        <w:rPr>
          <w:rFonts w:ascii="Arial" w:hAnsi="Arial" w:cs="Arial"/>
          <w:sz w:val="22"/>
          <w:szCs w:val="22"/>
        </w:rPr>
        <w:t>siguiente:-</w:t>
      </w:r>
      <w:proofErr w:type="gramEnd"/>
      <w:r>
        <w:rPr>
          <w:rFonts w:ascii="Arial" w:hAnsi="Arial" w:cs="Arial"/>
          <w:sz w:val="22"/>
          <w:szCs w:val="22"/>
        </w:rPr>
        <w:t xml:space="preserve"> - - - - - - - - - - - - - - - - - - - - - - - - - - - - - - - - - - - - - - - - - - - - - - - - - - - - - - - - </w:t>
      </w:r>
    </w:p>
    <w:p w14:paraId="65C56477" w14:textId="5EE716E6" w:rsidR="00442F3A" w:rsidRDefault="00442F3A" w:rsidP="00442F3A">
      <w:pPr>
        <w:spacing w:line="360" w:lineRule="auto"/>
        <w:jc w:val="both"/>
        <w:rPr>
          <w:rFonts w:ascii="Arial" w:hAnsi="Arial" w:cs="Arial"/>
          <w:bCs/>
          <w:i/>
          <w:iCs/>
          <w:sz w:val="22"/>
          <w:szCs w:val="22"/>
        </w:rPr>
      </w:pPr>
      <w:r>
        <w:rPr>
          <w:rFonts w:ascii="Arial" w:hAnsi="Arial" w:cs="Arial"/>
          <w:bCs/>
          <w:i/>
          <w:iCs/>
          <w:sz w:val="22"/>
          <w:szCs w:val="22"/>
        </w:rPr>
        <w:t>“</w:t>
      </w:r>
      <w:r w:rsidRPr="00C42F8A">
        <w:rPr>
          <w:rFonts w:ascii="Arial" w:hAnsi="Arial" w:cs="Arial"/>
          <w:bCs/>
          <w:i/>
          <w:iCs/>
          <w:sz w:val="22"/>
          <w:szCs w:val="22"/>
        </w:rPr>
        <w:t>Gracias únicamente para, hacer, manifestar que mi voto será en contra de este acuerdo y que se hagan las modificaciones en la página cuatro, del acuerdo que nos turnaron en el considerando octavo que establece: considerando que la designación del comisionado Josué Solana Salmorán fue ante la renuncia del entonces Comisionado Presidente, por ende, es aplicable el supuesto legal establecido en el tercer párrafo del artículo 95 de la norma antes referida, para ratificar en el cargo de Comisionado Presidente al Comisionado Josué Solana Salmorán en observación a lo siguiente: I.</w:t>
      </w:r>
      <w:r w:rsidRPr="00C42F8A">
        <w:rPr>
          <w:rFonts w:ascii="Arial" w:hAnsi="Arial" w:cs="Arial"/>
          <w:bCs/>
          <w:i/>
          <w:iCs/>
          <w:sz w:val="22"/>
          <w:szCs w:val="22"/>
        </w:rPr>
        <w:tab/>
        <w:t>La ratificación es realizada por las Comisionadas y Comisionados que integren el Consejo General, no la mía. Entonces aquí habría que modificarlo. II.</w:t>
      </w:r>
      <w:r w:rsidR="00B37582">
        <w:rPr>
          <w:rFonts w:ascii="Arial" w:hAnsi="Arial" w:cs="Arial"/>
          <w:bCs/>
          <w:i/>
          <w:iCs/>
          <w:sz w:val="22"/>
          <w:szCs w:val="22"/>
        </w:rPr>
        <w:t xml:space="preserve"> </w:t>
      </w:r>
      <w:r w:rsidRPr="00C42F8A">
        <w:rPr>
          <w:rFonts w:ascii="Arial" w:hAnsi="Arial" w:cs="Arial"/>
          <w:bCs/>
          <w:i/>
          <w:iCs/>
          <w:sz w:val="22"/>
          <w:szCs w:val="22"/>
        </w:rPr>
        <w:t xml:space="preserve">La ratificación es para completar un periodo de dos años. Después el siguiente párrafo: Estos supuestos legales se tienen por cumplimentados puesto que es voluntad de las Comisionadas y los Comisionados integrantes del Consejo General del Órgano Garante ratificar al Comisionado Josué Solana Salmorán como Comisionado </w:t>
      </w:r>
      <w:proofErr w:type="gramStart"/>
      <w:r w:rsidRPr="00C42F8A">
        <w:rPr>
          <w:rFonts w:ascii="Arial" w:hAnsi="Arial" w:cs="Arial"/>
          <w:bCs/>
          <w:i/>
          <w:iCs/>
          <w:sz w:val="22"/>
          <w:szCs w:val="22"/>
        </w:rPr>
        <w:t>Presidente</w:t>
      </w:r>
      <w:proofErr w:type="gramEnd"/>
      <w:r w:rsidRPr="00C42F8A">
        <w:rPr>
          <w:rFonts w:ascii="Arial" w:hAnsi="Arial" w:cs="Arial"/>
          <w:bCs/>
          <w:i/>
          <w:iCs/>
          <w:sz w:val="22"/>
          <w:szCs w:val="22"/>
        </w:rPr>
        <w:t xml:space="preserve">. Este supuesto legal no es parte de mi voluntad, entonces, en ese sentido mi voto en particular en contra sería lo siguiente, si bien el decreto número mil </w:t>
      </w:r>
      <w:proofErr w:type="spellStart"/>
      <w:r w:rsidRPr="00C42F8A">
        <w:rPr>
          <w:rFonts w:ascii="Arial" w:hAnsi="Arial" w:cs="Arial"/>
          <w:bCs/>
          <w:i/>
          <w:iCs/>
          <w:sz w:val="22"/>
          <w:szCs w:val="22"/>
        </w:rPr>
        <w:t>quinient</w:t>
      </w:r>
      <w:proofErr w:type="spellEnd"/>
      <w:r w:rsidRPr="00C42F8A">
        <w:rPr>
          <w:rFonts w:ascii="Arial" w:hAnsi="Arial" w:cs="Arial"/>
          <w:bCs/>
          <w:i/>
          <w:iCs/>
          <w:sz w:val="22"/>
          <w:szCs w:val="22"/>
        </w:rPr>
        <w:t xml:space="preserve"> 1552 de la Sexagésima Quinta Legislatura Constitucional del Estado Libre y Soberano de Oaxaca, publicado en el Periódico Oficial el pasado 30 de septiembre del presente año, mediante el cual se adiciona el párrafo ter, el párrafo tercero y se recorre en su orden el párrafo subsecuente al artículo 95 de la Ley de Transparencia, Acceso a la Información Pública y Buen Gobierno del Estado de Oaxaca, establece: La Comisionada o el Comisionado designado para concluir el periodo en caso de ausencia definitiva o renuncia de la Comisionada o Comisionado Presidente podrá complementar un periodo de hasta dos años, como Presidente del Consejo General y Órgano Garante, debiendo ser ratificado por las Comisionadas y los Comisionados integrantes del Consejo General. Es importante considerar la alternancia de género, en este Consejo General integrado en su mayoría por mujeres, derecho que la ley les reconoce. Artículo 94. El Consejo General y el Órgano Garante serán presididos por un Comisionado o Comisionada, quien tendrá la representación legal del mismo. La Presidencia será rotativa y con alternancia de género su titular durará en su encargo un periodo de dos años sin derecho a reelección. Por ello hoy muestro mi inconformidad porque se coarten los derechos y las posibilidades de las Comisionadas que integran este Consejo General de dirigir y titular esta Institución y nuevamente le toque presidir este Órgano Garante a un hombre. Sin dejar de lado que, no se nos convocó a una reunión previa, por lo menos al de la voz, para consensuar esta decisión, o conocer del acuerdo en mención, porque lo contrario a lo que el acuerdo cita, no es voluntad de su servidor ratificar al Comisionado Josué Solana Salmorán como Comisionado presidente. En virtud de lo anterior, con fundamento en los artículos 97 </w:t>
      </w:r>
      <w:r w:rsidRPr="00C42F8A">
        <w:rPr>
          <w:rFonts w:ascii="Arial" w:hAnsi="Arial" w:cs="Arial"/>
          <w:bCs/>
          <w:i/>
          <w:iCs/>
          <w:sz w:val="22"/>
          <w:szCs w:val="22"/>
        </w:rPr>
        <w:lastRenderedPageBreak/>
        <w:t>fracción VII de la Ley de Transparencia, Acceso a la Información Pública y Buen Gobierno del Estado de Oaxaca; 8 fracción II y III y 26 del Reglamento Interno del Órgano Garante de Acceso a la Información Pública, Transparencia, Protección de Datos Personales y Buen Gobierno del Estado de Oaxaca, mi voto es en contra, es cuánto. Muchas gracias</w:t>
      </w:r>
      <w:proofErr w:type="gramStart"/>
      <w:r>
        <w:rPr>
          <w:rFonts w:ascii="Arial" w:hAnsi="Arial" w:cs="Arial"/>
          <w:bCs/>
          <w:i/>
          <w:iCs/>
          <w:sz w:val="22"/>
          <w:szCs w:val="22"/>
        </w:rPr>
        <w:t>”</w:t>
      </w:r>
      <w:r w:rsidRPr="00C42F8A">
        <w:rPr>
          <w:rFonts w:ascii="Arial" w:hAnsi="Arial" w:cs="Arial"/>
          <w:bCs/>
          <w:i/>
          <w:iCs/>
          <w:sz w:val="22"/>
          <w:szCs w:val="22"/>
        </w:rPr>
        <w:t>.</w:t>
      </w:r>
      <w:r>
        <w:rPr>
          <w:rFonts w:ascii="Arial" w:hAnsi="Arial" w:cs="Arial"/>
          <w:bCs/>
          <w:i/>
          <w:iCs/>
          <w:sz w:val="22"/>
          <w:szCs w:val="22"/>
        </w:rPr>
        <w:t>(</w:t>
      </w:r>
      <w:proofErr w:type="gramEnd"/>
      <w:r>
        <w:rPr>
          <w:rFonts w:ascii="Arial" w:hAnsi="Arial" w:cs="Arial"/>
          <w:bCs/>
          <w:i/>
          <w:iCs/>
          <w:sz w:val="22"/>
          <w:szCs w:val="22"/>
        </w:rPr>
        <w:t>Sic)</w:t>
      </w:r>
      <w:r w:rsidRPr="00C42F8A">
        <w:rPr>
          <w:rFonts w:ascii="Arial" w:hAnsi="Arial" w:cs="Arial"/>
          <w:bCs/>
          <w:i/>
          <w:iCs/>
          <w:sz w:val="22"/>
          <w:szCs w:val="22"/>
        </w:rPr>
        <w:t xml:space="preserve">- - </w:t>
      </w:r>
    </w:p>
    <w:p w14:paraId="66101C1B" w14:textId="684DE99A" w:rsidR="00442F3A" w:rsidRPr="00C42F8A" w:rsidRDefault="00C42F8A" w:rsidP="00442F3A">
      <w:pPr>
        <w:spacing w:line="360" w:lineRule="auto"/>
        <w:jc w:val="both"/>
        <w:rPr>
          <w:rFonts w:ascii="Arial" w:hAnsi="Arial" w:cs="Arial"/>
          <w:bCs/>
          <w:sz w:val="22"/>
          <w:szCs w:val="22"/>
        </w:rPr>
      </w:pPr>
      <w:r>
        <w:rPr>
          <w:rFonts w:ascii="Arial" w:hAnsi="Arial" w:cs="Arial"/>
          <w:bCs/>
          <w:sz w:val="22"/>
          <w:szCs w:val="22"/>
        </w:rPr>
        <w:t xml:space="preserve">Al momento de emitir su voto el </w:t>
      </w:r>
      <w:r w:rsidRPr="00086B8C">
        <w:rPr>
          <w:rFonts w:ascii="Arial" w:hAnsi="Arial" w:cs="Arial"/>
          <w:b/>
          <w:sz w:val="22"/>
          <w:szCs w:val="22"/>
          <w:rPrChange w:id="84" w:author="Secretaria Tecnica" w:date="2023-10-12T11:15:00Z">
            <w:rPr>
              <w:rFonts w:ascii="Arial" w:hAnsi="Arial" w:cs="Arial"/>
              <w:bCs/>
              <w:sz w:val="22"/>
              <w:szCs w:val="22"/>
            </w:rPr>
          </w:rPrChange>
        </w:rPr>
        <w:t>Comisionado Presidente Josué Solana Salmorán</w:t>
      </w:r>
      <w:r>
        <w:rPr>
          <w:rFonts w:ascii="Arial" w:hAnsi="Arial" w:cs="Arial"/>
          <w:bCs/>
          <w:sz w:val="22"/>
          <w:szCs w:val="22"/>
        </w:rPr>
        <w:t xml:space="preserve"> hizo uso de la voz para manifestar lo </w:t>
      </w:r>
      <w:proofErr w:type="gramStart"/>
      <w:r>
        <w:rPr>
          <w:rFonts w:ascii="Arial" w:hAnsi="Arial" w:cs="Arial"/>
          <w:bCs/>
          <w:sz w:val="22"/>
          <w:szCs w:val="22"/>
        </w:rPr>
        <w:t>siguiente:-</w:t>
      </w:r>
      <w:proofErr w:type="gramEnd"/>
      <w:r>
        <w:rPr>
          <w:rFonts w:ascii="Arial" w:hAnsi="Arial" w:cs="Arial"/>
          <w:bCs/>
          <w:sz w:val="22"/>
          <w:szCs w:val="22"/>
        </w:rPr>
        <w:t xml:space="preserve"> - - - - - - - - - - - - - - - - - - - - - - - - - - - - - - - - - - </w:t>
      </w:r>
      <w:del w:id="85" w:author="Secretaria Tecnica" w:date="2023-10-12T11:16:00Z">
        <w:r w:rsidDel="00086B8C">
          <w:rPr>
            <w:rFonts w:ascii="Arial" w:hAnsi="Arial" w:cs="Arial"/>
            <w:bCs/>
            <w:sz w:val="22"/>
            <w:szCs w:val="22"/>
          </w:rPr>
          <w:delText>-</w:delText>
        </w:r>
      </w:del>
      <w:del w:id="86" w:author="Secretaria Tecnica" w:date="2023-10-12T11:15:00Z">
        <w:r w:rsidDel="00086B8C">
          <w:rPr>
            <w:rFonts w:ascii="Arial" w:hAnsi="Arial" w:cs="Arial"/>
            <w:bCs/>
            <w:sz w:val="22"/>
            <w:szCs w:val="22"/>
          </w:rPr>
          <w:delText xml:space="preserve"> - - </w:delText>
        </w:r>
      </w:del>
    </w:p>
    <w:p w14:paraId="65CB0834" w14:textId="689997F6" w:rsidR="005A3B98" w:rsidRPr="00C91217" w:rsidRDefault="00C42F8A" w:rsidP="00C42F8A">
      <w:pPr>
        <w:spacing w:line="360" w:lineRule="auto"/>
        <w:jc w:val="both"/>
        <w:rPr>
          <w:rFonts w:ascii="Arial" w:eastAsia="Times New Roman" w:hAnsi="Arial" w:cs="Arial"/>
          <w:color w:val="000000"/>
          <w:sz w:val="22"/>
          <w:szCs w:val="22"/>
          <w:lang w:eastAsia="es-MX"/>
        </w:rPr>
      </w:pPr>
      <w:r w:rsidRPr="00C42F8A">
        <w:rPr>
          <w:rFonts w:ascii="Arial" w:hAnsi="Arial" w:cs="Arial"/>
          <w:i/>
          <w:iCs/>
          <w:sz w:val="22"/>
          <w:szCs w:val="22"/>
        </w:rPr>
        <w:t>“buena tarde, mi, mi voto es a favor y antes de continuar quiero agradecer la confianza de mis compañeras comisionadas toda vez que me están otorgando esta oportunidad de darle continuidad al trabajo que hemos iniciado desde enero de este año y que justamente existen muchas áreas de oportunidad que todavía podemos reforzar. Yo les agradezco de manera sincera el poder permitirme continuar en el afán de trabajar, de trabajar en pro de la transparencia, el acceso a la información y reiterarles que ese es mi compromiso que es genuino y que me mantendré como hasta ahora con este trabajo que hemos venido trabajando, reitero este compromiso y reitero mi agradecimiento.”</w:t>
      </w:r>
      <w:r>
        <w:rPr>
          <w:rFonts w:ascii="Arial" w:hAnsi="Arial" w:cs="Arial"/>
          <w:sz w:val="22"/>
          <w:szCs w:val="22"/>
        </w:rPr>
        <w:t xml:space="preserve"> (Sic)</w:t>
      </w:r>
      <w:r w:rsidRPr="00C42F8A">
        <w:rPr>
          <w:rFonts w:ascii="Arial" w:hAnsi="Arial" w:cs="Arial"/>
          <w:sz w:val="22"/>
          <w:szCs w:val="22"/>
        </w:rPr>
        <w:t>-</w:t>
      </w:r>
      <w:r>
        <w:rPr>
          <w:rFonts w:ascii="Arial" w:hAnsi="Arial" w:cs="Arial"/>
          <w:sz w:val="22"/>
          <w:szCs w:val="22"/>
        </w:rPr>
        <w:t xml:space="preserve"> - - - - - - - - - - - - - - </w:t>
      </w:r>
    </w:p>
    <w:bookmarkEnd w:id="8"/>
    <w:p w14:paraId="6721A292" w14:textId="44255E03" w:rsidR="00B630A4" w:rsidRPr="00C91217" w:rsidRDefault="006C3D24" w:rsidP="00C91217">
      <w:pPr>
        <w:spacing w:line="360" w:lineRule="auto"/>
        <w:jc w:val="both"/>
        <w:rPr>
          <w:rFonts w:ascii="Arial" w:eastAsia="Calibri" w:hAnsi="Arial" w:cs="Arial"/>
          <w:i/>
          <w:sz w:val="22"/>
          <w:szCs w:val="22"/>
        </w:rPr>
      </w:pPr>
      <w:r w:rsidRPr="00C91217">
        <w:rPr>
          <w:rFonts w:ascii="Arial" w:hAnsi="Arial" w:cs="Arial"/>
          <w:sz w:val="22"/>
          <w:szCs w:val="22"/>
        </w:rPr>
        <w:t xml:space="preserve">No habiendo más asuntos que tratar y continuando con el </w:t>
      </w:r>
      <w:r w:rsidRPr="00C91217">
        <w:rPr>
          <w:rFonts w:ascii="Arial" w:hAnsi="Arial" w:cs="Arial"/>
          <w:b/>
          <w:sz w:val="22"/>
          <w:szCs w:val="22"/>
        </w:rPr>
        <w:t>punto número</w:t>
      </w:r>
      <w:r w:rsidRPr="00C91217">
        <w:rPr>
          <w:rFonts w:ascii="Arial" w:eastAsia="Times New Roman" w:hAnsi="Arial" w:cs="Arial"/>
          <w:b/>
          <w:bCs/>
          <w:sz w:val="22"/>
          <w:szCs w:val="22"/>
        </w:rPr>
        <w:t xml:space="preserve"> </w:t>
      </w:r>
      <w:del w:id="87" w:author="Secretaria Tecnica" w:date="2023-10-19T10:06:00Z">
        <w:r w:rsidR="00C42F8A" w:rsidDel="00641DBD">
          <w:rPr>
            <w:rFonts w:ascii="Arial" w:eastAsia="Times New Roman" w:hAnsi="Arial" w:cs="Arial"/>
            <w:b/>
            <w:bCs/>
            <w:sz w:val="22"/>
            <w:szCs w:val="22"/>
          </w:rPr>
          <w:delText>7</w:delText>
        </w:r>
        <w:r w:rsidR="00C42F8A" w:rsidRPr="00C91217" w:rsidDel="00641DBD">
          <w:rPr>
            <w:rFonts w:ascii="Arial" w:eastAsia="Times New Roman" w:hAnsi="Arial" w:cs="Arial"/>
            <w:b/>
            <w:bCs/>
            <w:sz w:val="22"/>
            <w:szCs w:val="22"/>
          </w:rPr>
          <w:delText xml:space="preserve"> </w:delText>
        </w:r>
      </w:del>
      <w:ins w:id="88" w:author="Secretaria Tecnica" w:date="2023-10-19T10:06:00Z">
        <w:r w:rsidR="00641DBD">
          <w:rPr>
            <w:rFonts w:ascii="Arial" w:eastAsia="Times New Roman" w:hAnsi="Arial" w:cs="Arial"/>
            <w:b/>
            <w:bCs/>
            <w:sz w:val="22"/>
            <w:szCs w:val="22"/>
          </w:rPr>
          <w:t>6</w:t>
        </w:r>
        <w:r w:rsidR="00641DBD" w:rsidRPr="00C91217">
          <w:rPr>
            <w:rFonts w:ascii="Arial" w:eastAsia="Times New Roman" w:hAnsi="Arial" w:cs="Arial"/>
            <w:b/>
            <w:bCs/>
            <w:sz w:val="22"/>
            <w:szCs w:val="22"/>
          </w:rPr>
          <w:t xml:space="preserve"> </w:t>
        </w:r>
      </w:ins>
      <w:r w:rsidRPr="00C91217">
        <w:rPr>
          <w:rFonts w:ascii="Arial" w:eastAsia="Times New Roman" w:hAnsi="Arial" w:cs="Arial"/>
          <w:b/>
          <w:bCs/>
          <w:sz w:val="22"/>
          <w:szCs w:val="22"/>
        </w:rPr>
        <w:t>(</w:t>
      </w:r>
      <w:r w:rsidR="00C42F8A">
        <w:rPr>
          <w:rFonts w:ascii="Arial" w:eastAsia="Times New Roman" w:hAnsi="Arial" w:cs="Arial"/>
          <w:b/>
          <w:bCs/>
          <w:sz w:val="22"/>
          <w:szCs w:val="22"/>
        </w:rPr>
        <w:t>s</w:t>
      </w:r>
      <w:ins w:id="89" w:author="Secretaria Tecnica" w:date="2023-10-19T10:07:00Z">
        <w:r w:rsidR="00641DBD">
          <w:rPr>
            <w:rFonts w:ascii="Arial" w:eastAsia="Times New Roman" w:hAnsi="Arial" w:cs="Arial"/>
            <w:b/>
            <w:bCs/>
            <w:sz w:val="22"/>
            <w:szCs w:val="22"/>
          </w:rPr>
          <w:t>eis</w:t>
        </w:r>
      </w:ins>
      <w:del w:id="90" w:author="Secretaria Tecnica" w:date="2023-10-19T10:06:00Z">
        <w:r w:rsidR="00C42F8A" w:rsidDel="00641DBD">
          <w:rPr>
            <w:rFonts w:ascii="Arial" w:eastAsia="Times New Roman" w:hAnsi="Arial" w:cs="Arial"/>
            <w:b/>
            <w:bCs/>
            <w:sz w:val="22"/>
            <w:szCs w:val="22"/>
          </w:rPr>
          <w:delText>iete</w:delText>
        </w:r>
      </w:del>
      <w:r w:rsidRPr="00C91217">
        <w:rPr>
          <w:rFonts w:ascii="Arial" w:eastAsia="Times New Roman" w:hAnsi="Arial" w:cs="Arial"/>
          <w:b/>
          <w:bCs/>
          <w:sz w:val="22"/>
          <w:szCs w:val="22"/>
        </w:rPr>
        <w:t>) del orden del día</w:t>
      </w:r>
      <w:r w:rsidRPr="00C91217">
        <w:rPr>
          <w:rFonts w:ascii="Arial" w:eastAsia="Times New Roman" w:hAnsi="Arial" w:cs="Arial"/>
          <w:bCs/>
          <w:sz w:val="22"/>
          <w:szCs w:val="22"/>
        </w:rPr>
        <w:t xml:space="preserve"> consistente en la clausura de la Sesión; en</w:t>
      </w:r>
      <w:r w:rsidRPr="00C91217">
        <w:rPr>
          <w:rFonts w:ascii="Arial" w:hAnsi="Arial" w:cs="Arial"/>
          <w:bCs/>
          <w:sz w:val="22"/>
          <w:szCs w:val="22"/>
          <w:lang w:eastAsia="es-MX"/>
        </w:rPr>
        <w:t xml:space="preserve"> uso de la palabra, el Comisionado Presidente emitió la declaratoria correspondiente: </w:t>
      </w:r>
      <w:r w:rsidRPr="00C91217">
        <w:rPr>
          <w:rFonts w:ascii="Arial" w:eastAsia="Calibri" w:hAnsi="Arial" w:cs="Arial"/>
          <w:sz w:val="22"/>
          <w:szCs w:val="22"/>
        </w:rPr>
        <w:t>“</w:t>
      </w:r>
      <w:r w:rsidR="00C42F8A" w:rsidRPr="00C42F8A">
        <w:rPr>
          <w:rFonts w:ascii="Arial" w:eastAsia="Calibri" w:hAnsi="Arial" w:cs="Arial"/>
          <w:i/>
          <w:iCs/>
          <w:sz w:val="22"/>
          <w:szCs w:val="22"/>
        </w:rPr>
        <w:t>siendo las dieciséis horas con cuarenta y nueve minutos, del diez de octubre del 2023, declaro clausurada la Décimo Quinta Sesión Extraordinaria 2023 de este Órgano Garante de Acceso a la Información Pública, Transparencia, Protección de Datos Personales y Buen Gobierno del Estado de Oaxaca y válidos todos los acuerdos y resoluciones que en esta fueron aprobados</w:t>
      </w:r>
      <w:r w:rsidR="0025587E" w:rsidRPr="0025587E">
        <w:rPr>
          <w:rFonts w:ascii="Arial" w:eastAsia="Calibri" w:hAnsi="Arial" w:cs="Arial"/>
          <w:i/>
          <w:sz w:val="22"/>
          <w:szCs w:val="22"/>
        </w:rPr>
        <w:t>.</w:t>
      </w:r>
      <w:r w:rsidRPr="00C91217">
        <w:rPr>
          <w:rFonts w:ascii="Arial" w:eastAsia="Calibri" w:hAnsi="Arial" w:cs="Arial"/>
          <w:i/>
          <w:sz w:val="22"/>
          <w:szCs w:val="22"/>
        </w:rPr>
        <w:t>”</w:t>
      </w:r>
      <w:r w:rsidRPr="00C91217">
        <w:rPr>
          <w:rFonts w:ascii="Arial" w:eastAsia="Calibri" w:hAnsi="Arial" w:cs="Arial"/>
          <w:iCs/>
          <w:sz w:val="22"/>
          <w:szCs w:val="22"/>
        </w:rPr>
        <w:t xml:space="preserve">- - - - - - - - - - - - - </w:t>
      </w:r>
    </w:p>
    <w:p w14:paraId="0A7F811E" w14:textId="6D897E5B" w:rsidR="006C3D24" w:rsidRPr="00C91217" w:rsidRDefault="001513C3" w:rsidP="00C91217">
      <w:pPr>
        <w:spacing w:line="360" w:lineRule="auto"/>
        <w:jc w:val="both"/>
        <w:rPr>
          <w:rFonts w:ascii="Arial" w:eastAsia="Times New Roman" w:hAnsi="Arial" w:cs="Arial"/>
          <w:sz w:val="22"/>
          <w:szCs w:val="22"/>
          <w:lang w:eastAsia="es-ES"/>
        </w:rPr>
      </w:pPr>
      <w:r w:rsidRPr="00C91217">
        <w:rPr>
          <w:rFonts w:ascii="Arial" w:hAnsi="Arial" w:cs="Arial"/>
          <w:sz w:val="22"/>
          <w:szCs w:val="22"/>
        </w:rPr>
        <w:t xml:space="preserve">Así lo acordaron y firman las Ciudadanas y los Ciudadanos </w:t>
      </w:r>
      <w:r w:rsidRPr="00C91217">
        <w:rPr>
          <w:rFonts w:ascii="Arial" w:eastAsia="Times New Roman" w:hAnsi="Arial" w:cs="Arial"/>
          <w:bCs/>
          <w:sz w:val="22"/>
          <w:szCs w:val="22"/>
          <w:lang w:eastAsia="es-ES"/>
        </w:rPr>
        <w:t>Josué Solana Salmorán, Comisionado Presidente;</w:t>
      </w:r>
      <w:r w:rsidRPr="00C91217">
        <w:rPr>
          <w:rFonts w:ascii="Arial" w:hAnsi="Arial" w:cs="Arial"/>
          <w:sz w:val="22"/>
          <w:szCs w:val="22"/>
        </w:rPr>
        <w:t xml:space="preserve"> </w:t>
      </w:r>
      <w:r w:rsidRPr="00C91217">
        <w:rPr>
          <w:rFonts w:ascii="Arial" w:eastAsia="Times New Roman" w:hAnsi="Arial" w:cs="Arial"/>
          <w:bCs/>
          <w:sz w:val="22"/>
          <w:szCs w:val="22"/>
          <w:lang w:eastAsia="es-ES"/>
        </w:rPr>
        <w:t>Xóchitl Elizabeth Méndez Sánchez, Claudia Ivette Soto Pineda,  María Tanivet Ramos Reyes y José Luis Echeverría Morales,</w:t>
      </w:r>
      <w:r w:rsidRPr="00C91217">
        <w:rPr>
          <w:rFonts w:ascii="Arial" w:hAnsi="Arial" w:cs="Arial"/>
          <w:sz w:val="22"/>
          <w:szCs w:val="22"/>
        </w:rPr>
        <w:t xml:space="preserve"> Comisionadas y Comisionado, Integrantes del Consejo General del </w:t>
      </w:r>
      <w:r w:rsidRPr="00C91217">
        <w:rPr>
          <w:rFonts w:ascii="Arial" w:eastAsia="Calibri" w:hAnsi="Arial" w:cs="Arial"/>
          <w:sz w:val="22"/>
          <w:szCs w:val="22"/>
        </w:rPr>
        <w:t>Órgano Garante de Acceso a la Información Pública, Transparencia, Protección de Datos Personales y Buen Gobierno del Estado de Oaxaca</w:t>
      </w:r>
      <w:r w:rsidRPr="00C91217">
        <w:rPr>
          <w:rFonts w:ascii="Arial" w:hAnsi="Arial" w:cs="Arial"/>
          <w:sz w:val="22"/>
          <w:szCs w:val="22"/>
        </w:rPr>
        <w:t xml:space="preserve">, asistidas y asistidos del C. Luis Alberto Pavón Mercado, Secretario General de Acuerdos, quien autoriza y da fe.- - - - - - - - </w:t>
      </w:r>
      <w:r w:rsidR="003B23FD" w:rsidRPr="00C91217">
        <w:rPr>
          <w:rFonts w:ascii="Arial" w:eastAsia="Times New Roman" w:hAnsi="Arial" w:cs="Arial"/>
          <w:sz w:val="22"/>
          <w:szCs w:val="22"/>
          <w:lang w:eastAsia="es-ES"/>
        </w:rPr>
        <w:t xml:space="preserve">- - - - - - - - - - - - - - - - - - - - - - - - - - </w:t>
      </w:r>
    </w:p>
    <w:p w14:paraId="2B374802" w14:textId="257A6613" w:rsidR="0085625E" w:rsidRPr="00641DBD" w:rsidRDefault="00641DBD">
      <w:pPr>
        <w:jc w:val="center"/>
        <w:rPr>
          <w:rFonts w:ascii="Arial" w:eastAsia="Times New Roman" w:hAnsi="Arial" w:cs="Arial"/>
          <w:sz w:val="22"/>
          <w:szCs w:val="22"/>
          <w:lang w:eastAsia="es-ES"/>
          <w:rPrChange w:id="91" w:author="Secretaria Tecnica" w:date="2023-10-19T10:08:00Z">
            <w:rPr>
              <w:lang w:eastAsia="es-ES"/>
            </w:rPr>
          </w:rPrChange>
        </w:rPr>
      </w:pPr>
      <w:ins w:id="92" w:author="Secretaria Tecnica" w:date="2023-10-19T10:08:00Z">
        <w:r w:rsidRPr="00641DBD">
          <w:rPr>
            <w:rFonts w:ascii="Arial" w:eastAsia="Times New Roman" w:hAnsi="Arial" w:cs="Arial"/>
            <w:sz w:val="22"/>
            <w:szCs w:val="22"/>
            <w:lang w:eastAsia="es-ES"/>
            <w:rPrChange w:id="93" w:author="Secretaria Tecnica" w:date="2023-10-19T10:08:00Z">
              <w:rPr>
                <w:rFonts w:ascii="Arial" w:eastAsia="Times New Roman" w:hAnsi="Arial" w:cs="Arial"/>
                <w:b/>
                <w:bCs/>
                <w:sz w:val="22"/>
                <w:szCs w:val="22"/>
                <w:lang w:eastAsia="es-ES"/>
              </w:rPr>
            </w:rPrChange>
          </w:rPr>
          <w:t xml:space="preserve">- </w:t>
        </w:r>
        <w:r w:rsidRPr="00641DBD">
          <w:rPr>
            <w:rFonts w:ascii="Arial" w:eastAsia="Times New Roman" w:hAnsi="Arial" w:cs="Arial"/>
            <w:sz w:val="22"/>
            <w:szCs w:val="22"/>
            <w:lang w:eastAsia="es-ES"/>
            <w:rPrChange w:id="94" w:author="Secretaria Tecnica" w:date="2023-10-19T10:08:00Z">
              <w:rPr>
                <w:lang w:eastAsia="es-ES"/>
              </w:rPr>
            </w:rPrChange>
          </w:rPr>
          <w:t xml:space="preserve">- - - - </w:t>
        </w:r>
        <w:r w:rsidRPr="00641DBD">
          <w:rPr>
            <w:rFonts w:ascii="Arial" w:eastAsia="Times New Roman" w:hAnsi="Arial" w:cs="Arial"/>
            <w:sz w:val="22"/>
            <w:szCs w:val="22"/>
            <w:lang w:eastAsia="es-ES"/>
            <w:rPrChange w:id="95" w:author="Secretaria Tecnica" w:date="2023-10-19T10:08:00Z">
              <w:rPr>
                <w:rFonts w:ascii="Arial" w:eastAsia="Times New Roman" w:hAnsi="Arial" w:cs="Arial"/>
                <w:b/>
                <w:bCs/>
                <w:sz w:val="22"/>
                <w:szCs w:val="22"/>
                <w:lang w:eastAsia="es-ES"/>
              </w:rPr>
            </w:rPrChange>
          </w:rPr>
          <w:t xml:space="preserve">- - - - - - - - - - - - - - - - - - - - - - - - - - - - - - - - - - - - - - - - - - - - - - - - - - - - - - - - - - - - - </w:t>
        </w:r>
      </w:ins>
    </w:p>
    <w:p w14:paraId="1BB4B291" w14:textId="77777777" w:rsidR="002A3A9F" w:rsidRPr="00641DBD" w:rsidRDefault="002A3A9F" w:rsidP="006C3D24">
      <w:pPr>
        <w:jc w:val="center"/>
        <w:rPr>
          <w:rFonts w:ascii="Arial" w:eastAsia="Times New Roman" w:hAnsi="Arial" w:cs="Arial"/>
          <w:sz w:val="22"/>
          <w:szCs w:val="22"/>
          <w:lang w:eastAsia="es-ES"/>
          <w:rPrChange w:id="96" w:author="Secretaria Tecnica" w:date="2023-10-19T10:08:00Z">
            <w:rPr>
              <w:rFonts w:ascii="Arial" w:eastAsia="Times New Roman" w:hAnsi="Arial" w:cs="Arial"/>
              <w:b/>
              <w:bCs/>
              <w:sz w:val="22"/>
              <w:szCs w:val="22"/>
              <w:lang w:eastAsia="es-ES"/>
            </w:rPr>
          </w:rPrChange>
        </w:rPr>
      </w:pPr>
    </w:p>
    <w:p w14:paraId="1D7E8348" w14:textId="29E77EDF" w:rsidR="006C3D24" w:rsidRDefault="006C3D24" w:rsidP="006C3D24">
      <w:pPr>
        <w:jc w:val="center"/>
        <w:rPr>
          <w:rFonts w:ascii="Arial" w:eastAsia="Times New Roman" w:hAnsi="Arial" w:cs="Arial"/>
          <w:b/>
          <w:bCs/>
          <w:sz w:val="22"/>
          <w:szCs w:val="22"/>
          <w:lang w:eastAsia="es-ES"/>
        </w:rPr>
      </w:pPr>
    </w:p>
    <w:p w14:paraId="30FB0C20" w14:textId="77777777" w:rsidR="00C91217" w:rsidRPr="007B2E17" w:rsidRDefault="00C91217" w:rsidP="006C3D24">
      <w:pPr>
        <w:jc w:val="center"/>
        <w:rPr>
          <w:rFonts w:ascii="Arial" w:eastAsia="Times New Roman" w:hAnsi="Arial" w:cs="Arial"/>
          <w:b/>
          <w:bCs/>
          <w:sz w:val="22"/>
          <w:szCs w:val="22"/>
          <w:lang w:eastAsia="es-ES"/>
        </w:rPr>
      </w:pPr>
    </w:p>
    <w:p w14:paraId="1A941938" w14:textId="63AAA564" w:rsidR="00771053" w:rsidRDefault="00771053" w:rsidP="006C3D24">
      <w:pPr>
        <w:jc w:val="center"/>
        <w:rPr>
          <w:ins w:id="97" w:author="Secretaria Tecnica" w:date="2023-10-19T10:08:00Z"/>
          <w:rFonts w:ascii="Arial" w:eastAsia="Times New Roman" w:hAnsi="Arial" w:cs="Arial"/>
          <w:b/>
          <w:bCs/>
          <w:sz w:val="22"/>
          <w:szCs w:val="22"/>
          <w:lang w:eastAsia="es-ES"/>
        </w:rPr>
      </w:pPr>
    </w:p>
    <w:p w14:paraId="2497D9E7" w14:textId="708F2DF5" w:rsidR="00641DBD" w:rsidRDefault="00641DBD" w:rsidP="006C3D24">
      <w:pPr>
        <w:jc w:val="center"/>
        <w:rPr>
          <w:ins w:id="98" w:author="Secretaria Tecnica" w:date="2023-10-19T10:08:00Z"/>
          <w:rFonts w:ascii="Arial" w:eastAsia="Times New Roman" w:hAnsi="Arial" w:cs="Arial"/>
          <w:b/>
          <w:bCs/>
          <w:sz w:val="22"/>
          <w:szCs w:val="22"/>
          <w:lang w:eastAsia="es-ES"/>
        </w:rPr>
      </w:pPr>
    </w:p>
    <w:p w14:paraId="3FE3154D" w14:textId="05B50A36" w:rsidR="00641DBD" w:rsidRDefault="00641DBD" w:rsidP="006C3D24">
      <w:pPr>
        <w:jc w:val="center"/>
        <w:rPr>
          <w:ins w:id="99" w:author="Secretaria Tecnica" w:date="2023-10-19T10:08:00Z"/>
          <w:rFonts w:ascii="Arial" w:eastAsia="Times New Roman" w:hAnsi="Arial" w:cs="Arial"/>
          <w:b/>
          <w:bCs/>
          <w:sz w:val="22"/>
          <w:szCs w:val="22"/>
          <w:lang w:eastAsia="es-ES"/>
        </w:rPr>
      </w:pPr>
    </w:p>
    <w:p w14:paraId="0D5567ED" w14:textId="77777777" w:rsidR="00641DBD" w:rsidRPr="007B2E17" w:rsidRDefault="00641DBD" w:rsidP="006C3D24">
      <w:pPr>
        <w:jc w:val="center"/>
        <w:rPr>
          <w:rFonts w:ascii="Arial" w:eastAsia="Times New Roman" w:hAnsi="Arial" w:cs="Arial"/>
          <w:b/>
          <w:bCs/>
          <w:sz w:val="22"/>
          <w:szCs w:val="22"/>
          <w:lang w:eastAsia="es-ES"/>
        </w:rPr>
      </w:pPr>
    </w:p>
    <w:p w14:paraId="197F25A5" w14:textId="77777777" w:rsidR="006C3D24" w:rsidRPr="007B2E17" w:rsidRDefault="006C3D24" w:rsidP="006C3D24">
      <w:pPr>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C. Josué Solana Salmorán.</w:t>
      </w:r>
    </w:p>
    <w:p w14:paraId="3DD3DF2B" w14:textId="77777777" w:rsidR="006C3D24" w:rsidRPr="007B2E17" w:rsidRDefault="006C3D24" w:rsidP="006C3D24">
      <w:pPr>
        <w:jc w:val="center"/>
        <w:rPr>
          <w:rFonts w:ascii="Arial" w:hAnsi="Arial" w:cs="Arial"/>
          <w:b/>
          <w:sz w:val="22"/>
          <w:szCs w:val="22"/>
        </w:rPr>
      </w:pPr>
      <w:r w:rsidRPr="007B2E17">
        <w:rPr>
          <w:rFonts w:ascii="Arial" w:eastAsia="Times New Roman" w:hAnsi="Arial" w:cs="Arial"/>
          <w:b/>
          <w:bCs/>
          <w:sz w:val="22"/>
          <w:szCs w:val="22"/>
          <w:lang w:eastAsia="es-ES"/>
        </w:rPr>
        <w:t xml:space="preserve">Comisionado </w:t>
      </w:r>
      <w:proofErr w:type="gramStart"/>
      <w:r w:rsidRPr="007B2E17">
        <w:rPr>
          <w:rFonts w:ascii="Arial" w:eastAsia="Times New Roman" w:hAnsi="Arial" w:cs="Arial"/>
          <w:b/>
          <w:bCs/>
          <w:sz w:val="22"/>
          <w:szCs w:val="22"/>
          <w:lang w:eastAsia="es-ES"/>
        </w:rPr>
        <w:t>Presidente</w:t>
      </w:r>
      <w:proofErr w:type="gramEnd"/>
      <w:r w:rsidRPr="007B2E17">
        <w:rPr>
          <w:rFonts w:ascii="Arial" w:eastAsia="Times New Roman" w:hAnsi="Arial" w:cs="Arial"/>
          <w:b/>
          <w:bCs/>
          <w:sz w:val="22"/>
          <w:szCs w:val="22"/>
          <w:lang w:eastAsia="es-ES"/>
        </w:rPr>
        <w:t>.</w:t>
      </w:r>
    </w:p>
    <w:p w14:paraId="04253F41" w14:textId="2080AC51" w:rsidR="006C3D24" w:rsidRDefault="006C3D24" w:rsidP="006C3D24">
      <w:pPr>
        <w:rPr>
          <w:ins w:id="100" w:author="Secretaria Tecnica" w:date="2023-10-19T10:09:00Z"/>
          <w:rFonts w:ascii="Arial" w:hAnsi="Arial" w:cs="Arial"/>
          <w:sz w:val="22"/>
          <w:szCs w:val="22"/>
        </w:rPr>
      </w:pPr>
    </w:p>
    <w:p w14:paraId="035F6244" w14:textId="7D497F13" w:rsidR="00641DBD" w:rsidRDefault="00641DBD" w:rsidP="006C3D24">
      <w:pPr>
        <w:rPr>
          <w:ins w:id="101" w:author="Secretaria Tecnica" w:date="2023-10-19T10:09:00Z"/>
          <w:rFonts w:ascii="Arial" w:hAnsi="Arial" w:cs="Arial"/>
          <w:sz w:val="22"/>
          <w:szCs w:val="22"/>
        </w:rPr>
      </w:pPr>
    </w:p>
    <w:p w14:paraId="079CFAD6" w14:textId="2C4F8BD5" w:rsidR="00641DBD" w:rsidRDefault="00641DBD" w:rsidP="006C3D24">
      <w:pPr>
        <w:rPr>
          <w:ins w:id="102" w:author="Secretaria Tecnica" w:date="2023-10-19T10:09:00Z"/>
          <w:rFonts w:ascii="Arial" w:hAnsi="Arial" w:cs="Arial"/>
          <w:sz w:val="22"/>
          <w:szCs w:val="22"/>
        </w:rPr>
      </w:pPr>
    </w:p>
    <w:p w14:paraId="02B424AD" w14:textId="77777777" w:rsidR="00641DBD" w:rsidRPr="007B2E17" w:rsidRDefault="00641DBD" w:rsidP="006C3D24">
      <w:pPr>
        <w:rPr>
          <w:rFonts w:ascii="Arial" w:hAnsi="Arial" w:cs="Arial"/>
          <w:sz w:val="22"/>
          <w:szCs w:val="22"/>
        </w:rPr>
      </w:pPr>
    </w:p>
    <w:p w14:paraId="15A32D82" w14:textId="2E9381E1" w:rsidR="002A3A9F" w:rsidRDefault="002A3A9F" w:rsidP="006C3D24">
      <w:pPr>
        <w:rPr>
          <w:rFonts w:ascii="Arial" w:hAnsi="Arial" w:cs="Arial"/>
          <w:sz w:val="22"/>
          <w:szCs w:val="22"/>
        </w:rPr>
      </w:pPr>
    </w:p>
    <w:p w14:paraId="6BEA7120" w14:textId="77777777" w:rsidR="00A21246" w:rsidRPr="007B2E17" w:rsidRDefault="00A21246" w:rsidP="006C3D24">
      <w:pPr>
        <w:rPr>
          <w:rFonts w:ascii="Arial" w:hAnsi="Arial" w:cs="Arial"/>
          <w:sz w:val="22"/>
          <w:szCs w:val="22"/>
        </w:rPr>
      </w:pPr>
    </w:p>
    <w:p w14:paraId="4645C794" w14:textId="77777777" w:rsidR="002A3A9F" w:rsidRPr="007B2E17" w:rsidRDefault="002A3A9F" w:rsidP="006C3D24">
      <w:pPr>
        <w:rPr>
          <w:rFonts w:ascii="Arial" w:hAnsi="Arial" w:cs="Arial"/>
          <w:sz w:val="22"/>
          <w:szCs w:val="22"/>
        </w:rPr>
      </w:pPr>
    </w:p>
    <w:p w14:paraId="1511326B" w14:textId="3E982E8B" w:rsidR="006C3D24" w:rsidRPr="007B2E17" w:rsidRDefault="006C3D24" w:rsidP="006C3D24">
      <w:pPr>
        <w:rPr>
          <w:rFonts w:ascii="Arial" w:hAnsi="Arial" w:cs="Arial"/>
          <w:sz w:val="22"/>
          <w:szCs w:val="22"/>
        </w:rPr>
      </w:pPr>
    </w:p>
    <w:p w14:paraId="6F3E62FC" w14:textId="77777777" w:rsidR="00771053" w:rsidRPr="007B2E17" w:rsidRDefault="00771053" w:rsidP="006C3D24">
      <w:pPr>
        <w:rPr>
          <w:rFonts w:ascii="Arial" w:hAnsi="Arial" w:cs="Arial"/>
          <w:sz w:val="22"/>
          <w:szCs w:val="22"/>
        </w:rPr>
      </w:pPr>
    </w:p>
    <w:p w14:paraId="4FC7E7D8" w14:textId="77777777" w:rsidR="006C3D24" w:rsidRPr="007B2E17" w:rsidRDefault="006C3D24" w:rsidP="006C3D24">
      <w:pPr>
        <w:rPr>
          <w:rFonts w:ascii="Arial" w:hAnsi="Arial" w:cs="Arial"/>
          <w:sz w:val="22"/>
          <w:szCs w:val="22"/>
        </w:rPr>
      </w:pPr>
    </w:p>
    <w:p w14:paraId="4316336B" w14:textId="5A8F88DF" w:rsidR="006C3D24" w:rsidRPr="007B2E17" w:rsidRDefault="006C3D24" w:rsidP="0025587E">
      <w:pPr>
        <w:ind w:left="1276" w:hanging="1276"/>
        <w:jc w:val="both"/>
        <w:rPr>
          <w:rFonts w:ascii="Arial" w:hAnsi="Arial" w:cs="Arial"/>
          <w:b/>
          <w:sz w:val="22"/>
          <w:szCs w:val="22"/>
        </w:rPr>
      </w:pPr>
      <w:r w:rsidRPr="007B2E17">
        <w:rPr>
          <w:rFonts w:ascii="Arial" w:eastAsia="Times New Roman" w:hAnsi="Arial" w:cs="Arial"/>
          <w:b/>
          <w:bCs/>
          <w:sz w:val="22"/>
          <w:szCs w:val="22"/>
          <w:lang w:eastAsia="es-ES"/>
        </w:rPr>
        <w:t xml:space="preserve">C. Xóchitl Elizabeth Méndez Sánchez.      C. Claudia Ivette Soto Pineda.           </w:t>
      </w:r>
      <w:r w:rsidRPr="007B2E17">
        <w:rPr>
          <w:rFonts w:ascii="Arial" w:hAnsi="Arial" w:cs="Arial"/>
          <w:b/>
          <w:sz w:val="22"/>
          <w:szCs w:val="22"/>
        </w:rPr>
        <w:t xml:space="preserve">                    Comisionada.                                         </w:t>
      </w:r>
      <w:r w:rsidR="0025587E">
        <w:rPr>
          <w:rFonts w:ascii="Arial" w:hAnsi="Arial" w:cs="Arial"/>
          <w:b/>
          <w:sz w:val="22"/>
          <w:szCs w:val="22"/>
        </w:rPr>
        <w:tab/>
      </w:r>
      <w:r w:rsidR="0025587E">
        <w:rPr>
          <w:rFonts w:ascii="Arial" w:hAnsi="Arial" w:cs="Arial"/>
          <w:b/>
          <w:sz w:val="22"/>
          <w:szCs w:val="22"/>
        </w:rPr>
        <w:tab/>
      </w:r>
      <w:r w:rsidRPr="007B2E17">
        <w:rPr>
          <w:rFonts w:ascii="Arial" w:hAnsi="Arial" w:cs="Arial"/>
          <w:b/>
          <w:sz w:val="22"/>
          <w:szCs w:val="22"/>
        </w:rPr>
        <w:t>Comisionada.</w:t>
      </w:r>
    </w:p>
    <w:p w14:paraId="4F460C2E" w14:textId="4D4E154E" w:rsidR="00C91217" w:rsidRDefault="00C91217" w:rsidP="006C3D24">
      <w:pPr>
        <w:shd w:val="clear" w:color="auto" w:fill="FFFFFF"/>
        <w:jc w:val="both"/>
        <w:rPr>
          <w:rFonts w:ascii="Arial" w:hAnsi="Arial" w:cs="Arial"/>
          <w:sz w:val="22"/>
          <w:szCs w:val="22"/>
        </w:rPr>
      </w:pPr>
    </w:p>
    <w:p w14:paraId="47942DF2" w14:textId="1AB38A3D" w:rsidR="00C91217" w:rsidRDefault="00C91217" w:rsidP="006C3D24">
      <w:pPr>
        <w:shd w:val="clear" w:color="auto" w:fill="FFFFFF"/>
        <w:jc w:val="both"/>
        <w:rPr>
          <w:rFonts w:ascii="Arial" w:hAnsi="Arial" w:cs="Arial"/>
          <w:sz w:val="22"/>
          <w:szCs w:val="22"/>
        </w:rPr>
      </w:pPr>
    </w:p>
    <w:p w14:paraId="74CAFA28" w14:textId="77777777" w:rsidR="00C91217" w:rsidRPr="007B2E17" w:rsidRDefault="00C91217" w:rsidP="006C3D24">
      <w:pPr>
        <w:shd w:val="clear" w:color="auto" w:fill="FFFFFF"/>
        <w:jc w:val="both"/>
        <w:rPr>
          <w:rFonts w:ascii="Arial" w:hAnsi="Arial" w:cs="Arial"/>
          <w:sz w:val="22"/>
          <w:szCs w:val="22"/>
        </w:rPr>
      </w:pPr>
    </w:p>
    <w:p w14:paraId="60250C2B" w14:textId="77777777" w:rsidR="006C3D24" w:rsidRPr="007B2E17" w:rsidRDefault="006C3D24" w:rsidP="006C3D24">
      <w:pPr>
        <w:shd w:val="clear" w:color="auto" w:fill="FFFFFF"/>
        <w:jc w:val="both"/>
        <w:rPr>
          <w:rFonts w:ascii="Arial" w:hAnsi="Arial" w:cs="Arial"/>
          <w:sz w:val="22"/>
          <w:szCs w:val="22"/>
        </w:rPr>
      </w:pPr>
    </w:p>
    <w:p w14:paraId="0850AE5B" w14:textId="53EFC076" w:rsidR="006C3D24" w:rsidRDefault="006C3D24" w:rsidP="006C3D24">
      <w:pPr>
        <w:shd w:val="clear" w:color="auto" w:fill="FFFFFF"/>
        <w:jc w:val="both"/>
        <w:rPr>
          <w:ins w:id="103" w:author="Secretaria Tecnica" w:date="2023-10-19T10:09:00Z"/>
          <w:rFonts w:ascii="Arial" w:hAnsi="Arial" w:cs="Arial"/>
          <w:sz w:val="22"/>
          <w:szCs w:val="22"/>
        </w:rPr>
      </w:pPr>
    </w:p>
    <w:p w14:paraId="2FB750E1" w14:textId="26A68256" w:rsidR="00641DBD" w:rsidRDefault="00641DBD" w:rsidP="006C3D24">
      <w:pPr>
        <w:shd w:val="clear" w:color="auto" w:fill="FFFFFF"/>
        <w:jc w:val="both"/>
        <w:rPr>
          <w:ins w:id="104" w:author="Secretaria Tecnica" w:date="2023-10-19T10:09:00Z"/>
          <w:rFonts w:ascii="Arial" w:hAnsi="Arial" w:cs="Arial"/>
          <w:sz w:val="22"/>
          <w:szCs w:val="22"/>
        </w:rPr>
      </w:pPr>
    </w:p>
    <w:p w14:paraId="5CE2D25D" w14:textId="04AD31AD" w:rsidR="00641DBD" w:rsidRDefault="00641DBD" w:rsidP="006C3D24">
      <w:pPr>
        <w:shd w:val="clear" w:color="auto" w:fill="FFFFFF"/>
        <w:jc w:val="both"/>
        <w:rPr>
          <w:ins w:id="105" w:author="Secretaria Tecnica" w:date="2023-10-19T10:09:00Z"/>
          <w:rFonts w:ascii="Arial" w:hAnsi="Arial" w:cs="Arial"/>
          <w:sz w:val="22"/>
          <w:szCs w:val="22"/>
        </w:rPr>
      </w:pPr>
    </w:p>
    <w:p w14:paraId="03575EF1" w14:textId="49E1F3A8" w:rsidR="00641DBD" w:rsidRDefault="00641DBD" w:rsidP="006C3D24">
      <w:pPr>
        <w:shd w:val="clear" w:color="auto" w:fill="FFFFFF"/>
        <w:jc w:val="both"/>
        <w:rPr>
          <w:ins w:id="106" w:author="Secretaria Tecnica" w:date="2023-10-19T10:09:00Z"/>
          <w:rFonts w:ascii="Arial" w:hAnsi="Arial" w:cs="Arial"/>
          <w:sz w:val="22"/>
          <w:szCs w:val="22"/>
        </w:rPr>
      </w:pPr>
    </w:p>
    <w:p w14:paraId="7C4D3F08" w14:textId="3A780F4A" w:rsidR="00641DBD" w:rsidRDefault="00641DBD" w:rsidP="006C3D24">
      <w:pPr>
        <w:shd w:val="clear" w:color="auto" w:fill="FFFFFF"/>
        <w:jc w:val="both"/>
        <w:rPr>
          <w:ins w:id="107" w:author="Secretaria Tecnica" w:date="2023-10-19T10:09:00Z"/>
          <w:rFonts w:ascii="Arial" w:hAnsi="Arial" w:cs="Arial"/>
          <w:sz w:val="22"/>
          <w:szCs w:val="22"/>
        </w:rPr>
      </w:pPr>
    </w:p>
    <w:p w14:paraId="2AEF6D9D" w14:textId="77777777" w:rsidR="00641DBD" w:rsidRDefault="00641DBD" w:rsidP="006C3D24">
      <w:pPr>
        <w:shd w:val="clear" w:color="auto" w:fill="FFFFFF"/>
        <w:jc w:val="both"/>
        <w:rPr>
          <w:rFonts w:ascii="Arial" w:hAnsi="Arial" w:cs="Arial"/>
          <w:sz w:val="22"/>
          <w:szCs w:val="22"/>
        </w:rPr>
      </w:pPr>
    </w:p>
    <w:p w14:paraId="31C12BBC" w14:textId="5AB787B0" w:rsidR="00A21246" w:rsidRDefault="00A21246" w:rsidP="006C3D24">
      <w:pPr>
        <w:shd w:val="clear" w:color="auto" w:fill="FFFFFF"/>
        <w:jc w:val="both"/>
        <w:rPr>
          <w:rFonts w:ascii="Arial" w:hAnsi="Arial" w:cs="Arial"/>
          <w:sz w:val="22"/>
          <w:szCs w:val="22"/>
        </w:rPr>
      </w:pPr>
    </w:p>
    <w:p w14:paraId="4DDD5436" w14:textId="77777777" w:rsidR="00A21246" w:rsidRPr="007B2E17" w:rsidRDefault="00A21246" w:rsidP="006C3D24">
      <w:pPr>
        <w:shd w:val="clear" w:color="auto" w:fill="FFFFFF"/>
        <w:jc w:val="both"/>
        <w:rPr>
          <w:rFonts w:ascii="Arial" w:hAnsi="Arial" w:cs="Arial"/>
          <w:sz w:val="22"/>
          <w:szCs w:val="22"/>
        </w:rPr>
      </w:pPr>
    </w:p>
    <w:p w14:paraId="1A3D9FA5" w14:textId="77777777" w:rsidR="006C3D24" w:rsidRPr="007B2E17" w:rsidRDefault="006C3D24" w:rsidP="006C3D24">
      <w:pPr>
        <w:shd w:val="clear" w:color="auto" w:fill="FFFFFF"/>
        <w:jc w:val="both"/>
        <w:rPr>
          <w:rFonts w:ascii="Arial" w:hAnsi="Arial" w:cs="Arial"/>
          <w:sz w:val="22"/>
          <w:szCs w:val="22"/>
        </w:rPr>
      </w:pPr>
    </w:p>
    <w:p w14:paraId="49223477"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José Luis Echeverría Morales                  C. María Tanivet Ramos Reyes.  </w:t>
      </w:r>
    </w:p>
    <w:p w14:paraId="4043838F" w14:textId="77777777" w:rsidR="006C3D24" w:rsidRPr="007B2E17" w:rsidRDefault="006C3D24" w:rsidP="006C3D24">
      <w:pPr>
        <w:shd w:val="clear" w:color="auto" w:fill="FFFFFF"/>
        <w:jc w:val="both"/>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                Comisionado.                                              Comisionada.</w:t>
      </w:r>
      <w:r w:rsidRPr="007B2E17">
        <w:rPr>
          <w:rFonts w:ascii="Arial" w:eastAsia="Times New Roman" w:hAnsi="Arial" w:cs="Arial"/>
          <w:bCs/>
          <w:sz w:val="22"/>
          <w:szCs w:val="22"/>
          <w:lang w:eastAsia="es-ES"/>
        </w:rPr>
        <w:t xml:space="preserve">                 </w:t>
      </w:r>
    </w:p>
    <w:p w14:paraId="791AE5FA" w14:textId="77777777" w:rsidR="006C3D24" w:rsidRPr="007B2E17" w:rsidRDefault="006C3D24" w:rsidP="006C3D24">
      <w:pPr>
        <w:shd w:val="clear" w:color="auto" w:fill="FFFFFF"/>
        <w:jc w:val="both"/>
        <w:rPr>
          <w:rFonts w:ascii="Arial" w:eastAsia="Times New Roman" w:hAnsi="Arial" w:cs="Arial"/>
          <w:bCs/>
          <w:sz w:val="22"/>
          <w:szCs w:val="22"/>
          <w:lang w:eastAsia="es-ES"/>
        </w:rPr>
      </w:pPr>
      <w:r w:rsidRPr="007B2E17">
        <w:rPr>
          <w:rFonts w:ascii="Arial" w:eastAsia="Times New Roman" w:hAnsi="Arial" w:cs="Arial"/>
          <w:bCs/>
          <w:sz w:val="22"/>
          <w:szCs w:val="22"/>
          <w:lang w:eastAsia="es-ES"/>
        </w:rPr>
        <w:t xml:space="preserve">            </w:t>
      </w:r>
    </w:p>
    <w:p w14:paraId="5709CA2A" w14:textId="2D9D8513" w:rsidR="00C91217" w:rsidRDefault="00C91217" w:rsidP="006C3D24">
      <w:pPr>
        <w:shd w:val="clear" w:color="auto" w:fill="FFFFFF"/>
        <w:jc w:val="both"/>
        <w:rPr>
          <w:rFonts w:ascii="Arial" w:eastAsia="Times New Roman" w:hAnsi="Arial" w:cs="Arial"/>
          <w:bCs/>
          <w:sz w:val="22"/>
          <w:szCs w:val="22"/>
          <w:lang w:eastAsia="es-ES"/>
        </w:rPr>
      </w:pPr>
    </w:p>
    <w:p w14:paraId="0F06FF40" w14:textId="1A7AE975" w:rsidR="00C91217" w:rsidRDefault="00C91217" w:rsidP="006C3D24">
      <w:pPr>
        <w:shd w:val="clear" w:color="auto" w:fill="FFFFFF"/>
        <w:jc w:val="both"/>
        <w:rPr>
          <w:rFonts w:ascii="Arial" w:eastAsia="Times New Roman" w:hAnsi="Arial" w:cs="Arial"/>
          <w:bCs/>
          <w:sz w:val="22"/>
          <w:szCs w:val="22"/>
          <w:lang w:eastAsia="es-ES"/>
        </w:rPr>
      </w:pPr>
    </w:p>
    <w:p w14:paraId="785AF19C" w14:textId="3E4CF0CF" w:rsidR="00C91217" w:rsidRDefault="00C91217" w:rsidP="006C3D24">
      <w:pPr>
        <w:shd w:val="clear" w:color="auto" w:fill="FFFFFF"/>
        <w:jc w:val="both"/>
        <w:rPr>
          <w:ins w:id="108" w:author="Secretaria Tecnica" w:date="2023-10-19T10:09:00Z"/>
          <w:rFonts w:ascii="Arial" w:eastAsia="Times New Roman" w:hAnsi="Arial" w:cs="Arial"/>
          <w:bCs/>
          <w:sz w:val="22"/>
          <w:szCs w:val="22"/>
          <w:lang w:eastAsia="es-ES"/>
        </w:rPr>
      </w:pPr>
    </w:p>
    <w:p w14:paraId="28BF07B2" w14:textId="439710FB" w:rsidR="00641DBD" w:rsidRDefault="00641DBD" w:rsidP="006C3D24">
      <w:pPr>
        <w:shd w:val="clear" w:color="auto" w:fill="FFFFFF"/>
        <w:jc w:val="both"/>
        <w:rPr>
          <w:ins w:id="109" w:author="Secretaria Tecnica" w:date="2023-10-19T10:09:00Z"/>
          <w:rFonts w:ascii="Arial" w:eastAsia="Times New Roman" w:hAnsi="Arial" w:cs="Arial"/>
          <w:bCs/>
          <w:sz w:val="22"/>
          <w:szCs w:val="22"/>
          <w:lang w:eastAsia="es-ES"/>
        </w:rPr>
      </w:pPr>
    </w:p>
    <w:p w14:paraId="15733471" w14:textId="7FAFA2EC" w:rsidR="00641DBD" w:rsidRDefault="00641DBD" w:rsidP="006C3D24">
      <w:pPr>
        <w:shd w:val="clear" w:color="auto" w:fill="FFFFFF"/>
        <w:jc w:val="both"/>
        <w:rPr>
          <w:ins w:id="110" w:author="Secretaria Tecnica" w:date="2023-10-19T10:09:00Z"/>
          <w:rFonts w:ascii="Arial" w:eastAsia="Times New Roman" w:hAnsi="Arial" w:cs="Arial"/>
          <w:bCs/>
          <w:sz w:val="22"/>
          <w:szCs w:val="22"/>
          <w:lang w:eastAsia="es-ES"/>
        </w:rPr>
      </w:pPr>
    </w:p>
    <w:p w14:paraId="100A29B4" w14:textId="77777777" w:rsidR="00641DBD" w:rsidRDefault="00641DBD" w:rsidP="006C3D24">
      <w:pPr>
        <w:shd w:val="clear" w:color="auto" w:fill="FFFFFF"/>
        <w:jc w:val="both"/>
        <w:rPr>
          <w:rFonts w:ascii="Arial" w:eastAsia="Times New Roman" w:hAnsi="Arial" w:cs="Arial"/>
          <w:bCs/>
          <w:sz w:val="22"/>
          <w:szCs w:val="22"/>
          <w:lang w:eastAsia="es-ES"/>
        </w:rPr>
      </w:pPr>
    </w:p>
    <w:p w14:paraId="509D54AD" w14:textId="77777777" w:rsidR="00C91217" w:rsidRPr="007B2E17" w:rsidRDefault="00C91217" w:rsidP="006C3D24">
      <w:pPr>
        <w:shd w:val="clear" w:color="auto" w:fill="FFFFFF"/>
        <w:jc w:val="both"/>
        <w:rPr>
          <w:rFonts w:ascii="Arial" w:eastAsia="Times New Roman" w:hAnsi="Arial" w:cs="Arial"/>
          <w:bCs/>
          <w:sz w:val="22"/>
          <w:szCs w:val="22"/>
          <w:lang w:eastAsia="es-ES"/>
        </w:rPr>
      </w:pPr>
    </w:p>
    <w:p w14:paraId="18666C22" w14:textId="77777777" w:rsidR="001C00B3" w:rsidRPr="007B2E17" w:rsidRDefault="001C00B3" w:rsidP="006C3D24">
      <w:pPr>
        <w:shd w:val="clear" w:color="auto" w:fill="FFFFFF"/>
        <w:jc w:val="both"/>
        <w:rPr>
          <w:rFonts w:ascii="Arial" w:eastAsia="Times New Roman" w:hAnsi="Arial" w:cs="Arial"/>
          <w:bCs/>
          <w:sz w:val="22"/>
          <w:szCs w:val="22"/>
          <w:lang w:eastAsia="es-ES"/>
        </w:rPr>
      </w:pPr>
    </w:p>
    <w:p w14:paraId="4724FE5D" w14:textId="70EE9C81" w:rsidR="006C3D24" w:rsidRDefault="006C3D24" w:rsidP="006C3D24">
      <w:pPr>
        <w:shd w:val="clear" w:color="auto" w:fill="FFFFFF"/>
        <w:jc w:val="center"/>
        <w:rPr>
          <w:ins w:id="111" w:author="Secretaria Tecnica" w:date="2023-10-19T10:09:00Z"/>
          <w:rFonts w:ascii="Arial" w:eastAsia="Times New Roman" w:hAnsi="Arial" w:cs="Arial"/>
          <w:b/>
          <w:bCs/>
          <w:sz w:val="22"/>
          <w:szCs w:val="22"/>
          <w:lang w:eastAsia="es-ES"/>
        </w:rPr>
      </w:pPr>
    </w:p>
    <w:p w14:paraId="0CF6F0F6" w14:textId="77777777" w:rsidR="00641DBD" w:rsidRPr="007B2E17" w:rsidRDefault="00641DBD" w:rsidP="006C3D24">
      <w:pPr>
        <w:shd w:val="clear" w:color="auto" w:fill="FFFFFF"/>
        <w:jc w:val="center"/>
        <w:rPr>
          <w:rFonts w:ascii="Arial" w:eastAsia="Times New Roman" w:hAnsi="Arial" w:cs="Arial"/>
          <w:b/>
          <w:bCs/>
          <w:sz w:val="22"/>
          <w:szCs w:val="22"/>
          <w:lang w:eastAsia="es-ES"/>
        </w:rPr>
      </w:pPr>
    </w:p>
    <w:p w14:paraId="713F14CB" w14:textId="77777777" w:rsidR="006C3D24" w:rsidRPr="007B2E17" w:rsidRDefault="006C3D24" w:rsidP="006C3D24">
      <w:pPr>
        <w:shd w:val="clear" w:color="auto" w:fill="FFFFFF"/>
        <w:jc w:val="center"/>
        <w:rPr>
          <w:rFonts w:ascii="Arial" w:eastAsia="Times New Roman" w:hAnsi="Arial" w:cs="Arial"/>
          <w:b/>
          <w:bCs/>
          <w:sz w:val="22"/>
          <w:szCs w:val="22"/>
          <w:lang w:eastAsia="es-ES"/>
        </w:rPr>
      </w:pPr>
      <w:r w:rsidRPr="007B2E17">
        <w:rPr>
          <w:rFonts w:ascii="Arial" w:eastAsia="Times New Roman" w:hAnsi="Arial" w:cs="Arial"/>
          <w:b/>
          <w:bCs/>
          <w:sz w:val="22"/>
          <w:szCs w:val="22"/>
          <w:lang w:eastAsia="es-ES"/>
        </w:rPr>
        <w:t xml:space="preserve">C. </w:t>
      </w:r>
      <w:r w:rsidRPr="007B2E17">
        <w:rPr>
          <w:rFonts w:ascii="Arial" w:hAnsi="Arial" w:cs="Arial"/>
          <w:b/>
          <w:sz w:val="22"/>
          <w:szCs w:val="22"/>
        </w:rPr>
        <w:t>Luis Alberto Pavón Mercado</w:t>
      </w:r>
      <w:r w:rsidRPr="007B2E17">
        <w:rPr>
          <w:rFonts w:ascii="Arial" w:eastAsia="Times New Roman" w:hAnsi="Arial" w:cs="Arial"/>
          <w:b/>
          <w:bCs/>
          <w:sz w:val="22"/>
          <w:szCs w:val="22"/>
          <w:lang w:eastAsia="es-ES"/>
        </w:rPr>
        <w:t>.</w:t>
      </w:r>
    </w:p>
    <w:p w14:paraId="785C0172" w14:textId="45B01763" w:rsidR="0025587E" w:rsidRDefault="006C3D24" w:rsidP="006C3D24">
      <w:pPr>
        <w:shd w:val="clear" w:color="auto" w:fill="FFFFFF"/>
        <w:jc w:val="center"/>
        <w:rPr>
          <w:rFonts w:ascii="Arial" w:eastAsia="Times New Roman" w:hAnsi="Arial" w:cs="Arial"/>
          <w:bCs/>
          <w:sz w:val="22"/>
          <w:szCs w:val="22"/>
          <w:lang w:eastAsia="es-ES"/>
        </w:rPr>
      </w:pPr>
      <w:r w:rsidRPr="007B2E17">
        <w:rPr>
          <w:rFonts w:ascii="Arial" w:eastAsia="Times New Roman" w:hAnsi="Arial" w:cs="Arial"/>
          <w:b/>
          <w:bCs/>
          <w:sz w:val="22"/>
          <w:szCs w:val="22"/>
          <w:lang w:eastAsia="es-ES"/>
        </w:rPr>
        <w:t>Secretario General de Acuerdos.</w:t>
      </w:r>
      <w:r w:rsidRPr="007B2E17">
        <w:rPr>
          <w:rFonts w:ascii="Arial" w:eastAsia="Times New Roman" w:hAnsi="Arial" w:cs="Arial"/>
          <w:bCs/>
          <w:sz w:val="22"/>
          <w:szCs w:val="22"/>
          <w:lang w:eastAsia="es-ES"/>
        </w:rPr>
        <w:t xml:space="preserve"> </w:t>
      </w:r>
    </w:p>
    <w:p w14:paraId="66B0AC81" w14:textId="22D6B857" w:rsidR="0025587E" w:rsidRDefault="0025587E" w:rsidP="006C3D24">
      <w:pPr>
        <w:shd w:val="clear" w:color="auto" w:fill="FFFFFF"/>
        <w:jc w:val="center"/>
        <w:rPr>
          <w:rFonts w:ascii="Arial" w:eastAsia="Times New Roman" w:hAnsi="Arial" w:cs="Arial"/>
          <w:bCs/>
          <w:sz w:val="22"/>
          <w:szCs w:val="22"/>
          <w:lang w:eastAsia="es-ES"/>
        </w:rPr>
      </w:pPr>
    </w:p>
    <w:p w14:paraId="226AB587" w14:textId="7886B6A6" w:rsidR="0025587E" w:rsidRDefault="0025587E" w:rsidP="006C3D24">
      <w:pPr>
        <w:shd w:val="clear" w:color="auto" w:fill="FFFFFF"/>
        <w:jc w:val="center"/>
        <w:rPr>
          <w:ins w:id="112" w:author="Secretaria Tecnica" w:date="2023-10-19T10:09:00Z"/>
          <w:rFonts w:ascii="Arial" w:eastAsia="Times New Roman" w:hAnsi="Arial" w:cs="Arial"/>
          <w:bCs/>
          <w:sz w:val="22"/>
          <w:szCs w:val="22"/>
          <w:lang w:eastAsia="es-ES"/>
        </w:rPr>
      </w:pPr>
    </w:p>
    <w:p w14:paraId="631A01BA" w14:textId="77C12D7C" w:rsidR="00641DBD" w:rsidRDefault="00641DBD" w:rsidP="006C3D24">
      <w:pPr>
        <w:shd w:val="clear" w:color="auto" w:fill="FFFFFF"/>
        <w:jc w:val="center"/>
        <w:rPr>
          <w:ins w:id="113" w:author="Secretaria Tecnica" w:date="2023-10-19T10:09:00Z"/>
          <w:rFonts w:ascii="Arial" w:eastAsia="Times New Roman" w:hAnsi="Arial" w:cs="Arial"/>
          <w:bCs/>
          <w:sz w:val="22"/>
          <w:szCs w:val="22"/>
          <w:lang w:eastAsia="es-ES"/>
        </w:rPr>
      </w:pPr>
    </w:p>
    <w:p w14:paraId="48FAE3FC" w14:textId="5C0910CA" w:rsidR="00641DBD" w:rsidRDefault="00641DBD" w:rsidP="006C3D24">
      <w:pPr>
        <w:shd w:val="clear" w:color="auto" w:fill="FFFFFF"/>
        <w:jc w:val="center"/>
        <w:rPr>
          <w:ins w:id="114" w:author="Secretaria Tecnica" w:date="2023-10-19T10:09:00Z"/>
          <w:rFonts w:ascii="Arial" w:eastAsia="Times New Roman" w:hAnsi="Arial" w:cs="Arial"/>
          <w:bCs/>
          <w:sz w:val="22"/>
          <w:szCs w:val="22"/>
          <w:lang w:eastAsia="es-ES"/>
        </w:rPr>
      </w:pPr>
    </w:p>
    <w:p w14:paraId="62D5F1D8" w14:textId="44ABCADA" w:rsidR="00641DBD" w:rsidRDefault="00641DBD" w:rsidP="006C3D24">
      <w:pPr>
        <w:shd w:val="clear" w:color="auto" w:fill="FFFFFF"/>
        <w:jc w:val="center"/>
        <w:rPr>
          <w:ins w:id="115" w:author="Secretaria Tecnica" w:date="2023-10-19T10:09:00Z"/>
          <w:rFonts w:ascii="Arial" w:eastAsia="Times New Roman" w:hAnsi="Arial" w:cs="Arial"/>
          <w:bCs/>
          <w:sz w:val="22"/>
          <w:szCs w:val="22"/>
          <w:lang w:eastAsia="es-ES"/>
        </w:rPr>
      </w:pPr>
    </w:p>
    <w:p w14:paraId="0D91EFCE" w14:textId="32A966D0" w:rsidR="00641DBD" w:rsidRDefault="00641DBD" w:rsidP="006C3D24">
      <w:pPr>
        <w:shd w:val="clear" w:color="auto" w:fill="FFFFFF"/>
        <w:jc w:val="center"/>
        <w:rPr>
          <w:ins w:id="116" w:author="Secretaria Tecnica" w:date="2023-10-19T10:09:00Z"/>
          <w:rFonts w:ascii="Arial" w:eastAsia="Times New Roman" w:hAnsi="Arial" w:cs="Arial"/>
          <w:bCs/>
          <w:sz w:val="22"/>
          <w:szCs w:val="22"/>
          <w:lang w:eastAsia="es-ES"/>
        </w:rPr>
      </w:pPr>
    </w:p>
    <w:p w14:paraId="27D9FD26" w14:textId="70D16E7F" w:rsidR="00641DBD" w:rsidRDefault="00641DBD" w:rsidP="006C3D24">
      <w:pPr>
        <w:shd w:val="clear" w:color="auto" w:fill="FFFFFF"/>
        <w:jc w:val="center"/>
        <w:rPr>
          <w:ins w:id="117" w:author="Secretaria Tecnica" w:date="2023-10-19T10:09:00Z"/>
          <w:rFonts w:ascii="Arial" w:eastAsia="Times New Roman" w:hAnsi="Arial" w:cs="Arial"/>
          <w:bCs/>
          <w:sz w:val="22"/>
          <w:szCs w:val="22"/>
          <w:lang w:eastAsia="es-ES"/>
        </w:rPr>
      </w:pPr>
    </w:p>
    <w:p w14:paraId="2D88FA38" w14:textId="7AF40863" w:rsidR="00641DBD" w:rsidRDefault="00641DBD" w:rsidP="006C3D24">
      <w:pPr>
        <w:shd w:val="clear" w:color="auto" w:fill="FFFFFF"/>
        <w:jc w:val="center"/>
        <w:rPr>
          <w:ins w:id="118" w:author="Secretaria Tecnica" w:date="2023-10-19T10:09:00Z"/>
          <w:rFonts w:ascii="Arial" w:eastAsia="Times New Roman" w:hAnsi="Arial" w:cs="Arial"/>
          <w:bCs/>
          <w:sz w:val="22"/>
          <w:szCs w:val="22"/>
          <w:lang w:eastAsia="es-ES"/>
        </w:rPr>
      </w:pPr>
    </w:p>
    <w:p w14:paraId="7EF2BA31" w14:textId="40DDF04C" w:rsidR="00641DBD" w:rsidRDefault="00641DBD" w:rsidP="006C3D24">
      <w:pPr>
        <w:shd w:val="clear" w:color="auto" w:fill="FFFFFF"/>
        <w:jc w:val="center"/>
        <w:rPr>
          <w:ins w:id="119" w:author="Secretaria Tecnica" w:date="2023-10-19T10:09:00Z"/>
          <w:rFonts w:ascii="Arial" w:eastAsia="Times New Roman" w:hAnsi="Arial" w:cs="Arial"/>
          <w:bCs/>
          <w:sz w:val="22"/>
          <w:szCs w:val="22"/>
          <w:lang w:eastAsia="es-ES"/>
        </w:rPr>
      </w:pPr>
    </w:p>
    <w:p w14:paraId="1D586F40" w14:textId="64B0A358" w:rsidR="00641DBD" w:rsidRDefault="00641DBD" w:rsidP="006C3D24">
      <w:pPr>
        <w:shd w:val="clear" w:color="auto" w:fill="FFFFFF"/>
        <w:jc w:val="center"/>
        <w:rPr>
          <w:ins w:id="120" w:author="Secretaria Tecnica" w:date="2023-10-19T10:09:00Z"/>
          <w:rFonts w:ascii="Arial" w:eastAsia="Times New Roman" w:hAnsi="Arial" w:cs="Arial"/>
          <w:bCs/>
          <w:sz w:val="22"/>
          <w:szCs w:val="22"/>
          <w:lang w:eastAsia="es-ES"/>
        </w:rPr>
      </w:pPr>
    </w:p>
    <w:p w14:paraId="6777508A" w14:textId="6759BBB6" w:rsidR="00641DBD" w:rsidRDefault="00641DBD" w:rsidP="006C3D24">
      <w:pPr>
        <w:shd w:val="clear" w:color="auto" w:fill="FFFFFF"/>
        <w:jc w:val="center"/>
        <w:rPr>
          <w:ins w:id="121" w:author="Secretaria Tecnica" w:date="2023-10-19T10:09:00Z"/>
          <w:rFonts w:ascii="Arial" w:eastAsia="Times New Roman" w:hAnsi="Arial" w:cs="Arial"/>
          <w:bCs/>
          <w:sz w:val="22"/>
          <w:szCs w:val="22"/>
          <w:lang w:eastAsia="es-ES"/>
        </w:rPr>
      </w:pPr>
    </w:p>
    <w:p w14:paraId="78831F70" w14:textId="595A0239" w:rsidR="00641DBD" w:rsidRDefault="00641DBD" w:rsidP="006C3D24">
      <w:pPr>
        <w:shd w:val="clear" w:color="auto" w:fill="FFFFFF"/>
        <w:jc w:val="center"/>
        <w:rPr>
          <w:ins w:id="122" w:author="Secretaria Tecnica" w:date="2023-10-19T10:09:00Z"/>
          <w:rFonts w:ascii="Arial" w:eastAsia="Times New Roman" w:hAnsi="Arial" w:cs="Arial"/>
          <w:bCs/>
          <w:sz w:val="22"/>
          <w:szCs w:val="22"/>
          <w:lang w:eastAsia="es-ES"/>
        </w:rPr>
      </w:pPr>
    </w:p>
    <w:p w14:paraId="6D142C55" w14:textId="39F59ABC" w:rsidR="00641DBD" w:rsidRDefault="00641DBD" w:rsidP="006C3D24">
      <w:pPr>
        <w:shd w:val="clear" w:color="auto" w:fill="FFFFFF"/>
        <w:jc w:val="center"/>
        <w:rPr>
          <w:ins w:id="123" w:author="Secretaria Tecnica" w:date="2023-10-19T10:09:00Z"/>
          <w:rFonts w:ascii="Arial" w:eastAsia="Times New Roman" w:hAnsi="Arial" w:cs="Arial"/>
          <w:bCs/>
          <w:sz w:val="22"/>
          <w:szCs w:val="22"/>
          <w:lang w:eastAsia="es-ES"/>
        </w:rPr>
      </w:pPr>
    </w:p>
    <w:p w14:paraId="1E3E00D4" w14:textId="4BB29962" w:rsidR="00641DBD" w:rsidRDefault="00641DBD" w:rsidP="006C3D24">
      <w:pPr>
        <w:shd w:val="clear" w:color="auto" w:fill="FFFFFF"/>
        <w:jc w:val="center"/>
        <w:rPr>
          <w:ins w:id="124" w:author="Secretaria Tecnica" w:date="2023-10-19T10:09:00Z"/>
          <w:rFonts w:ascii="Arial" w:eastAsia="Times New Roman" w:hAnsi="Arial" w:cs="Arial"/>
          <w:bCs/>
          <w:sz w:val="22"/>
          <w:szCs w:val="22"/>
          <w:lang w:eastAsia="es-ES"/>
        </w:rPr>
      </w:pPr>
    </w:p>
    <w:p w14:paraId="1DB332AC" w14:textId="7EABC3CD" w:rsidR="00641DBD" w:rsidRDefault="00641DBD" w:rsidP="006C3D24">
      <w:pPr>
        <w:shd w:val="clear" w:color="auto" w:fill="FFFFFF"/>
        <w:jc w:val="center"/>
        <w:rPr>
          <w:ins w:id="125" w:author="Secretaria Tecnica" w:date="2023-10-19T10:09:00Z"/>
          <w:rFonts w:ascii="Arial" w:eastAsia="Times New Roman" w:hAnsi="Arial" w:cs="Arial"/>
          <w:bCs/>
          <w:sz w:val="22"/>
          <w:szCs w:val="22"/>
          <w:lang w:eastAsia="es-ES"/>
        </w:rPr>
      </w:pPr>
    </w:p>
    <w:p w14:paraId="1E838F14" w14:textId="3814B2A1" w:rsidR="00641DBD" w:rsidRDefault="00641DBD" w:rsidP="006C3D24">
      <w:pPr>
        <w:shd w:val="clear" w:color="auto" w:fill="FFFFFF"/>
        <w:jc w:val="center"/>
        <w:rPr>
          <w:ins w:id="126" w:author="Secretaria Tecnica" w:date="2023-10-19T10:09:00Z"/>
          <w:rFonts w:ascii="Arial" w:eastAsia="Times New Roman" w:hAnsi="Arial" w:cs="Arial"/>
          <w:bCs/>
          <w:sz w:val="22"/>
          <w:szCs w:val="22"/>
          <w:lang w:eastAsia="es-ES"/>
        </w:rPr>
      </w:pPr>
    </w:p>
    <w:p w14:paraId="0D15A574" w14:textId="12791A40" w:rsidR="00641DBD" w:rsidRDefault="00641DBD" w:rsidP="006C3D24">
      <w:pPr>
        <w:shd w:val="clear" w:color="auto" w:fill="FFFFFF"/>
        <w:jc w:val="center"/>
        <w:rPr>
          <w:ins w:id="127" w:author="Secretaria Tecnica" w:date="2023-10-19T10:09:00Z"/>
          <w:rFonts w:ascii="Arial" w:eastAsia="Times New Roman" w:hAnsi="Arial" w:cs="Arial"/>
          <w:bCs/>
          <w:sz w:val="22"/>
          <w:szCs w:val="22"/>
          <w:lang w:eastAsia="es-ES"/>
        </w:rPr>
      </w:pPr>
    </w:p>
    <w:p w14:paraId="4AF0CB30" w14:textId="12AFC449" w:rsidR="00641DBD" w:rsidRDefault="00641DBD" w:rsidP="006C3D24">
      <w:pPr>
        <w:shd w:val="clear" w:color="auto" w:fill="FFFFFF"/>
        <w:jc w:val="center"/>
        <w:rPr>
          <w:ins w:id="128" w:author="Secretaria Tecnica" w:date="2023-10-19T10:09:00Z"/>
          <w:rFonts w:ascii="Arial" w:eastAsia="Times New Roman" w:hAnsi="Arial" w:cs="Arial"/>
          <w:bCs/>
          <w:sz w:val="22"/>
          <w:szCs w:val="22"/>
          <w:lang w:eastAsia="es-ES"/>
        </w:rPr>
      </w:pPr>
    </w:p>
    <w:p w14:paraId="7C09E1CF" w14:textId="2228B25E" w:rsidR="00641DBD" w:rsidRDefault="00641DBD" w:rsidP="006C3D24">
      <w:pPr>
        <w:shd w:val="clear" w:color="auto" w:fill="FFFFFF"/>
        <w:jc w:val="center"/>
        <w:rPr>
          <w:ins w:id="129" w:author="Secretaria Tecnica" w:date="2023-10-19T10:09:00Z"/>
          <w:rFonts w:ascii="Arial" w:eastAsia="Times New Roman" w:hAnsi="Arial" w:cs="Arial"/>
          <w:bCs/>
          <w:sz w:val="22"/>
          <w:szCs w:val="22"/>
          <w:lang w:eastAsia="es-ES"/>
        </w:rPr>
      </w:pPr>
    </w:p>
    <w:p w14:paraId="0E4F96D8" w14:textId="1E5A9604" w:rsidR="00641DBD" w:rsidRDefault="00641DBD" w:rsidP="006C3D24">
      <w:pPr>
        <w:shd w:val="clear" w:color="auto" w:fill="FFFFFF"/>
        <w:jc w:val="center"/>
        <w:rPr>
          <w:ins w:id="130" w:author="Secretaria Tecnica" w:date="2023-10-19T10:09:00Z"/>
          <w:rFonts w:ascii="Arial" w:eastAsia="Times New Roman" w:hAnsi="Arial" w:cs="Arial"/>
          <w:bCs/>
          <w:sz w:val="22"/>
          <w:szCs w:val="22"/>
          <w:lang w:eastAsia="es-ES"/>
        </w:rPr>
      </w:pPr>
    </w:p>
    <w:p w14:paraId="1439DE1D" w14:textId="0B0ABD07" w:rsidR="00641DBD" w:rsidRDefault="00641DBD" w:rsidP="006C3D24">
      <w:pPr>
        <w:shd w:val="clear" w:color="auto" w:fill="FFFFFF"/>
        <w:jc w:val="center"/>
        <w:rPr>
          <w:ins w:id="131" w:author="Secretaria Tecnica" w:date="2023-10-19T10:09:00Z"/>
          <w:rFonts w:ascii="Arial" w:eastAsia="Times New Roman" w:hAnsi="Arial" w:cs="Arial"/>
          <w:bCs/>
          <w:sz w:val="22"/>
          <w:szCs w:val="22"/>
          <w:lang w:eastAsia="es-ES"/>
        </w:rPr>
      </w:pPr>
    </w:p>
    <w:p w14:paraId="36027BC0" w14:textId="18525629" w:rsidR="00641DBD" w:rsidRDefault="00641DBD" w:rsidP="006C3D24">
      <w:pPr>
        <w:shd w:val="clear" w:color="auto" w:fill="FFFFFF"/>
        <w:jc w:val="center"/>
        <w:rPr>
          <w:ins w:id="132" w:author="Secretaria Tecnica" w:date="2023-10-19T10:09:00Z"/>
          <w:rFonts w:ascii="Arial" w:eastAsia="Times New Roman" w:hAnsi="Arial" w:cs="Arial"/>
          <w:bCs/>
          <w:sz w:val="22"/>
          <w:szCs w:val="22"/>
          <w:lang w:eastAsia="es-ES"/>
        </w:rPr>
      </w:pPr>
    </w:p>
    <w:p w14:paraId="29C01B78" w14:textId="49EA8364" w:rsidR="00641DBD" w:rsidRDefault="00641DBD" w:rsidP="006C3D24">
      <w:pPr>
        <w:shd w:val="clear" w:color="auto" w:fill="FFFFFF"/>
        <w:jc w:val="center"/>
        <w:rPr>
          <w:ins w:id="133" w:author="Secretaria Tecnica" w:date="2023-10-19T10:09:00Z"/>
          <w:rFonts w:ascii="Arial" w:eastAsia="Times New Roman" w:hAnsi="Arial" w:cs="Arial"/>
          <w:bCs/>
          <w:sz w:val="22"/>
          <w:szCs w:val="22"/>
          <w:lang w:eastAsia="es-ES"/>
        </w:rPr>
      </w:pPr>
    </w:p>
    <w:p w14:paraId="44BF6107" w14:textId="7CFA313E" w:rsidR="00641DBD" w:rsidRDefault="00641DBD" w:rsidP="006C3D24">
      <w:pPr>
        <w:shd w:val="clear" w:color="auto" w:fill="FFFFFF"/>
        <w:jc w:val="center"/>
        <w:rPr>
          <w:ins w:id="134" w:author="Secretaria Tecnica" w:date="2023-10-19T10:09:00Z"/>
          <w:rFonts w:ascii="Arial" w:eastAsia="Times New Roman" w:hAnsi="Arial" w:cs="Arial"/>
          <w:bCs/>
          <w:sz w:val="22"/>
          <w:szCs w:val="22"/>
          <w:lang w:eastAsia="es-ES"/>
        </w:rPr>
      </w:pPr>
    </w:p>
    <w:p w14:paraId="2540005A" w14:textId="235A34AB" w:rsidR="00641DBD" w:rsidRDefault="00641DBD" w:rsidP="006C3D24">
      <w:pPr>
        <w:shd w:val="clear" w:color="auto" w:fill="FFFFFF"/>
        <w:jc w:val="center"/>
        <w:rPr>
          <w:ins w:id="135" w:author="Secretaria Tecnica" w:date="2023-10-19T10:09:00Z"/>
          <w:rFonts w:ascii="Arial" w:eastAsia="Times New Roman" w:hAnsi="Arial" w:cs="Arial"/>
          <w:bCs/>
          <w:sz w:val="22"/>
          <w:szCs w:val="22"/>
          <w:lang w:eastAsia="es-ES"/>
        </w:rPr>
      </w:pPr>
    </w:p>
    <w:p w14:paraId="56A351E5" w14:textId="5289ACDC" w:rsidR="00641DBD" w:rsidRDefault="00641DBD" w:rsidP="006C3D24">
      <w:pPr>
        <w:shd w:val="clear" w:color="auto" w:fill="FFFFFF"/>
        <w:jc w:val="center"/>
        <w:rPr>
          <w:ins w:id="136" w:author="Secretaria Tecnica" w:date="2023-10-19T10:09:00Z"/>
          <w:rFonts w:ascii="Arial" w:eastAsia="Times New Roman" w:hAnsi="Arial" w:cs="Arial"/>
          <w:bCs/>
          <w:sz w:val="22"/>
          <w:szCs w:val="22"/>
          <w:lang w:eastAsia="es-ES"/>
        </w:rPr>
      </w:pPr>
    </w:p>
    <w:p w14:paraId="06B958A1" w14:textId="0F89D0C3" w:rsidR="00641DBD" w:rsidRDefault="00641DBD" w:rsidP="006C3D24">
      <w:pPr>
        <w:shd w:val="clear" w:color="auto" w:fill="FFFFFF"/>
        <w:jc w:val="center"/>
        <w:rPr>
          <w:ins w:id="137" w:author="Secretaria Tecnica" w:date="2023-10-19T10:09:00Z"/>
          <w:rFonts w:ascii="Arial" w:eastAsia="Times New Roman" w:hAnsi="Arial" w:cs="Arial"/>
          <w:bCs/>
          <w:sz w:val="22"/>
          <w:szCs w:val="22"/>
          <w:lang w:eastAsia="es-ES"/>
        </w:rPr>
      </w:pPr>
    </w:p>
    <w:p w14:paraId="6429E6AF" w14:textId="3683AD41" w:rsidR="00641DBD" w:rsidRDefault="00641DBD" w:rsidP="006C3D24">
      <w:pPr>
        <w:shd w:val="clear" w:color="auto" w:fill="FFFFFF"/>
        <w:jc w:val="center"/>
        <w:rPr>
          <w:ins w:id="138" w:author="Secretaria Tecnica" w:date="2023-10-19T10:09:00Z"/>
          <w:rFonts w:ascii="Arial" w:eastAsia="Times New Roman" w:hAnsi="Arial" w:cs="Arial"/>
          <w:bCs/>
          <w:sz w:val="22"/>
          <w:szCs w:val="22"/>
          <w:lang w:eastAsia="es-ES"/>
        </w:rPr>
      </w:pPr>
    </w:p>
    <w:p w14:paraId="749A5CBE" w14:textId="60E4E5D3" w:rsidR="00641DBD" w:rsidRDefault="00641DBD" w:rsidP="006C3D24">
      <w:pPr>
        <w:shd w:val="clear" w:color="auto" w:fill="FFFFFF"/>
        <w:jc w:val="center"/>
        <w:rPr>
          <w:ins w:id="139" w:author="Secretaria Tecnica" w:date="2023-10-19T10:09:00Z"/>
          <w:rFonts w:ascii="Arial" w:eastAsia="Times New Roman" w:hAnsi="Arial" w:cs="Arial"/>
          <w:bCs/>
          <w:sz w:val="22"/>
          <w:szCs w:val="22"/>
          <w:lang w:eastAsia="es-ES"/>
        </w:rPr>
      </w:pPr>
    </w:p>
    <w:p w14:paraId="4851B2C8" w14:textId="0144886A" w:rsidR="00641DBD" w:rsidRDefault="00641DBD" w:rsidP="006C3D24">
      <w:pPr>
        <w:shd w:val="clear" w:color="auto" w:fill="FFFFFF"/>
        <w:jc w:val="center"/>
        <w:rPr>
          <w:ins w:id="140" w:author="Secretaria Tecnica" w:date="2023-10-19T10:09:00Z"/>
          <w:rFonts w:ascii="Arial" w:eastAsia="Times New Roman" w:hAnsi="Arial" w:cs="Arial"/>
          <w:bCs/>
          <w:sz w:val="22"/>
          <w:szCs w:val="22"/>
          <w:lang w:eastAsia="es-ES"/>
        </w:rPr>
      </w:pPr>
    </w:p>
    <w:p w14:paraId="3D31F13F" w14:textId="4000D435" w:rsidR="00641DBD" w:rsidRDefault="00641DBD" w:rsidP="006C3D24">
      <w:pPr>
        <w:shd w:val="clear" w:color="auto" w:fill="FFFFFF"/>
        <w:jc w:val="center"/>
        <w:rPr>
          <w:ins w:id="141" w:author="Secretaria Tecnica" w:date="2023-10-19T10:09:00Z"/>
          <w:rFonts w:ascii="Arial" w:eastAsia="Times New Roman" w:hAnsi="Arial" w:cs="Arial"/>
          <w:bCs/>
          <w:sz w:val="22"/>
          <w:szCs w:val="22"/>
          <w:lang w:eastAsia="es-ES"/>
        </w:rPr>
      </w:pPr>
    </w:p>
    <w:p w14:paraId="7AD9BDC8" w14:textId="0E529B45" w:rsidR="00641DBD" w:rsidRDefault="00641DBD" w:rsidP="006C3D24">
      <w:pPr>
        <w:shd w:val="clear" w:color="auto" w:fill="FFFFFF"/>
        <w:jc w:val="center"/>
        <w:rPr>
          <w:ins w:id="142" w:author="Secretaria Tecnica" w:date="2023-10-19T10:09:00Z"/>
          <w:rFonts w:ascii="Arial" w:eastAsia="Times New Roman" w:hAnsi="Arial" w:cs="Arial"/>
          <w:bCs/>
          <w:sz w:val="22"/>
          <w:szCs w:val="22"/>
          <w:lang w:eastAsia="es-ES"/>
        </w:rPr>
      </w:pPr>
    </w:p>
    <w:p w14:paraId="40818E71" w14:textId="77777777" w:rsidR="00641DBD" w:rsidRPr="007B2E17" w:rsidRDefault="00641DBD" w:rsidP="006C3D24">
      <w:pPr>
        <w:shd w:val="clear" w:color="auto" w:fill="FFFFFF"/>
        <w:jc w:val="center"/>
        <w:rPr>
          <w:rFonts w:ascii="Arial" w:eastAsia="Times New Roman" w:hAnsi="Arial" w:cs="Arial"/>
          <w:bCs/>
          <w:sz w:val="22"/>
          <w:szCs w:val="22"/>
          <w:lang w:eastAsia="es-ES"/>
        </w:rPr>
      </w:pPr>
    </w:p>
    <w:p w14:paraId="77D3141C" w14:textId="77777777" w:rsidR="002A3A9F" w:rsidRPr="00A21246" w:rsidRDefault="002A3A9F" w:rsidP="00A21246">
      <w:pPr>
        <w:shd w:val="clear" w:color="auto" w:fill="FFFFFF"/>
        <w:rPr>
          <w:rFonts w:ascii="Arial" w:eastAsia="Times New Roman" w:hAnsi="Arial" w:cs="Arial"/>
          <w:bCs/>
          <w:sz w:val="18"/>
          <w:szCs w:val="18"/>
          <w:lang w:eastAsia="es-ES"/>
        </w:rPr>
      </w:pPr>
    </w:p>
    <w:p w14:paraId="01986961" w14:textId="3B4EDACD" w:rsidR="00150315" w:rsidRPr="00A21246" w:rsidRDefault="006C3D24" w:rsidP="0080411D">
      <w:pPr>
        <w:shd w:val="clear" w:color="auto" w:fill="FFFFFF"/>
        <w:spacing w:after="225"/>
        <w:jc w:val="both"/>
        <w:rPr>
          <w:rFonts w:ascii="Arial" w:hAnsi="Arial" w:cs="Arial"/>
          <w:sz w:val="18"/>
          <w:szCs w:val="18"/>
        </w:rPr>
      </w:pPr>
      <w:r w:rsidRPr="00A21246">
        <w:rPr>
          <w:rFonts w:ascii="Arial" w:hAnsi="Arial" w:cs="Arial"/>
          <w:sz w:val="18"/>
          <w:szCs w:val="18"/>
        </w:rPr>
        <w:t xml:space="preserve">La presente hoja de firmas corresponde al acta de la </w:t>
      </w:r>
      <w:r w:rsidR="003B23FD" w:rsidRPr="00A21246">
        <w:rPr>
          <w:rFonts w:ascii="Arial" w:hAnsi="Arial" w:cs="Arial"/>
          <w:sz w:val="18"/>
          <w:szCs w:val="18"/>
        </w:rPr>
        <w:t>Décim</w:t>
      </w:r>
      <w:r w:rsidR="00A21246">
        <w:rPr>
          <w:rFonts w:ascii="Arial" w:hAnsi="Arial" w:cs="Arial"/>
          <w:sz w:val="18"/>
          <w:szCs w:val="18"/>
        </w:rPr>
        <w:t xml:space="preserve">a </w:t>
      </w:r>
      <w:r w:rsidR="00C42F8A">
        <w:rPr>
          <w:rFonts w:ascii="Arial" w:hAnsi="Arial" w:cs="Arial"/>
          <w:sz w:val="18"/>
          <w:szCs w:val="18"/>
        </w:rPr>
        <w:t xml:space="preserve">Quinta </w:t>
      </w:r>
      <w:r w:rsidRPr="00A21246">
        <w:rPr>
          <w:rFonts w:ascii="Arial" w:hAnsi="Arial" w:cs="Arial"/>
          <w:sz w:val="18"/>
          <w:szCs w:val="18"/>
        </w:rPr>
        <w:t xml:space="preserve">Sesión Extraordinaria 2023 del Consejo General del </w:t>
      </w:r>
      <w:r w:rsidRPr="00A21246">
        <w:rPr>
          <w:rFonts w:ascii="Arial" w:eastAsia="Calibri" w:hAnsi="Arial" w:cs="Arial"/>
          <w:sz w:val="18"/>
          <w:szCs w:val="18"/>
        </w:rPr>
        <w:t>Órgano Garante de Acceso a la Información Pública, Transparencia, Protección de Datos Personales y Buen Gobierno del Estado de Oaxaca</w:t>
      </w:r>
      <w:r w:rsidRPr="00A21246">
        <w:rPr>
          <w:rFonts w:ascii="Arial" w:hAnsi="Arial" w:cs="Arial"/>
          <w:sz w:val="18"/>
          <w:szCs w:val="18"/>
        </w:rPr>
        <w:t xml:space="preserve">, celebrada el </w:t>
      </w:r>
      <w:r w:rsidR="00C42F8A">
        <w:rPr>
          <w:rFonts w:ascii="Arial" w:hAnsi="Arial" w:cs="Arial"/>
          <w:sz w:val="18"/>
          <w:szCs w:val="18"/>
        </w:rPr>
        <w:t>diez de octubre</w:t>
      </w:r>
      <w:r w:rsidRPr="00A21246">
        <w:rPr>
          <w:rFonts w:ascii="Arial" w:hAnsi="Arial" w:cs="Arial"/>
          <w:sz w:val="18"/>
          <w:szCs w:val="18"/>
        </w:rPr>
        <w:t xml:space="preserve"> de 2023</w:t>
      </w:r>
      <w:r w:rsidR="001066C2" w:rsidRPr="00A21246">
        <w:rPr>
          <w:rFonts w:ascii="Arial" w:hAnsi="Arial" w:cs="Arial"/>
          <w:sz w:val="18"/>
          <w:szCs w:val="18"/>
        </w:rPr>
        <w:t xml:space="preserve">.- - - - - - - - - - - </w:t>
      </w:r>
      <w:r w:rsidRPr="00A21246">
        <w:rPr>
          <w:rFonts w:ascii="Arial" w:hAnsi="Arial" w:cs="Arial"/>
          <w:sz w:val="18"/>
          <w:szCs w:val="18"/>
        </w:rPr>
        <w:t>CBR*</w:t>
      </w:r>
      <w:proofErr w:type="spellStart"/>
      <w:r w:rsidRPr="00A21246">
        <w:rPr>
          <w:rFonts w:ascii="Arial" w:hAnsi="Arial" w:cs="Arial"/>
          <w:sz w:val="18"/>
          <w:szCs w:val="18"/>
        </w:rPr>
        <w:t>jcse</w:t>
      </w:r>
      <w:proofErr w:type="spellEnd"/>
    </w:p>
    <w:sectPr w:rsidR="00150315" w:rsidRPr="00A21246" w:rsidSect="00DE218A">
      <w:headerReference w:type="default" r:id="rId9"/>
      <w:footerReference w:type="default" r:id="rId10"/>
      <w:footnotePr>
        <w:numRestart w:val="eachPage"/>
      </w:footnotePr>
      <w:type w:val="continuous"/>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F127" w14:textId="77777777" w:rsidR="00D36492" w:rsidRDefault="00D36492" w:rsidP="00505074">
      <w:r>
        <w:separator/>
      </w:r>
    </w:p>
  </w:endnote>
  <w:endnote w:type="continuationSeparator" w:id="0">
    <w:p w14:paraId="34F2C366" w14:textId="77777777" w:rsidR="00D36492" w:rsidRDefault="00D36492"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291648"/>
      <w:docPartObj>
        <w:docPartGallery w:val="Page Numbers (Bottom of Page)"/>
        <w:docPartUnique/>
      </w:docPartObj>
    </w:sdtPr>
    <w:sdtEndPr/>
    <w:sdtContent>
      <w:sdt>
        <w:sdtPr>
          <w:id w:val="-1769616900"/>
          <w:docPartObj>
            <w:docPartGallery w:val="Page Numbers (Top of Page)"/>
            <w:docPartUnique/>
          </w:docPartObj>
        </w:sdtPr>
        <w:sdtEndPr/>
        <w:sdtContent>
          <w:p w14:paraId="516700F3" w14:textId="43FBE165" w:rsidR="0009653D" w:rsidRDefault="0009653D">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77029DA0" w14:textId="77777777" w:rsidR="0009653D" w:rsidRDefault="000965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1CC2" w14:textId="77777777" w:rsidR="00D36492" w:rsidRDefault="00D36492" w:rsidP="00505074">
      <w:r>
        <w:separator/>
      </w:r>
    </w:p>
  </w:footnote>
  <w:footnote w:type="continuationSeparator" w:id="0">
    <w:p w14:paraId="6063BDD6" w14:textId="77777777" w:rsidR="00D36492" w:rsidRDefault="00D36492" w:rsidP="00505074">
      <w:r>
        <w:continuationSeparator/>
      </w:r>
    </w:p>
  </w:footnote>
  <w:footnote w:id="1">
    <w:p w14:paraId="42564EC9" w14:textId="77777777" w:rsidR="004D10E4" w:rsidRPr="0011456A" w:rsidRDefault="004D10E4" w:rsidP="004D10E4">
      <w:pPr>
        <w:pStyle w:val="Textonotapie"/>
        <w:rPr>
          <w:rFonts w:ascii="Arial" w:hAnsi="Arial" w:cs="Arial"/>
          <w:sz w:val="18"/>
          <w:szCs w:val="18"/>
        </w:rPr>
      </w:pPr>
      <w:r w:rsidRPr="0011456A">
        <w:rPr>
          <w:rStyle w:val="Refdenotaalpie"/>
          <w:rFonts w:ascii="Arial" w:hAnsi="Arial" w:cs="Arial"/>
          <w:sz w:val="18"/>
          <w:szCs w:val="18"/>
        </w:rPr>
        <w:footnoteRef/>
      </w:r>
      <w:r w:rsidRPr="0011456A">
        <w:rPr>
          <w:rFonts w:ascii="Arial" w:hAnsi="Arial" w:cs="Arial"/>
          <w:sz w:val="18"/>
          <w:szCs w:val="18"/>
        </w:rPr>
        <w:t xml:space="preserve"> Ley General de Transparencia y Acceso a la Información Pública.</w:t>
      </w:r>
    </w:p>
  </w:footnote>
  <w:footnote w:id="2">
    <w:p w14:paraId="04194965" w14:textId="77777777" w:rsidR="004D10E4" w:rsidRPr="0011456A" w:rsidRDefault="004D10E4" w:rsidP="004D10E4">
      <w:pPr>
        <w:pStyle w:val="Textonotapie"/>
        <w:rPr>
          <w:rFonts w:ascii="Arial" w:hAnsi="Arial" w:cs="Arial"/>
          <w:sz w:val="18"/>
          <w:szCs w:val="18"/>
        </w:rPr>
      </w:pPr>
      <w:r w:rsidRPr="0011456A">
        <w:rPr>
          <w:rStyle w:val="Refdenotaalpie"/>
          <w:rFonts w:ascii="Arial" w:hAnsi="Arial" w:cs="Arial"/>
          <w:sz w:val="18"/>
          <w:szCs w:val="18"/>
        </w:rPr>
        <w:footnoteRef/>
      </w:r>
      <w:r w:rsidRPr="0011456A">
        <w:rPr>
          <w:rFonts w:ascii="Arial" w:hAnsi="Arial" w:cs="Arial"/>
          <w:sz w:val="18"/>
          <w:szCs w:val="18"/>
        </w:rPr>
        <w:t xml:space="preserve"> Ley de Transparencia, Acceso a la Información Pública y Buen Gobierno del Estado de Oaxaca.</w:t>
      </w:r>
    </w:p>
  </w:footnote>
  <w:footnote w:id="3">
    <w:p w14:paraId="59214909" w14:textId="77777777" w:rsidR="004D10E4" w:rsidRPr="00C613C2" w:rsidRDefault="004D10E4" w:rsidP="004D10E4">
      <w:pPr>
        <w:pStyle w:val="Textonotapie"/>
        <w:rPr>
          <w:rFonts w:ascii="Arial" w:hAnsi="Arial" w:cs="Arial"/>
          <w:sz w:val="18"/>
          <w:szCs w:val="18"/>
        </w:rPr>
      </w:pPr>
      <w:r w:rsidRPr="00C613C2">
        <w:rPr>
          <w:rStyle w:val="Refdenotaalpie"/>
          <w:rFonts w:ascii="Arial" w:hAnsi="Arial" w:cs="Arial"/>
          <w:sz w:val="18"/>
          <w:szCs w:val="18"/>
        </w:rPr>
        <w:footnoteRef/>
      </w:r>
      <w:r w:rsidRPr="00C613C2">
        <w:rPr>
          <w:rFonts w:ascii="Arial" w:hAnsi="Arial" w:cs="Arial"/>
          <w:sz w:val="18"/>
          <w:szCs w:val="18"/>
        </w:rPr>
        <w:t xml:space="preserve"> Consultables en el enlace </w:t>
      </w:r>
      <w:hyperlink r:id="rId1" w:history="1">
        <w:r w:rsidRPr="00C613C2">
          <w:rPr>
            <w:rStyle w:val="Hipervnculo"/>
            <w:rFonts w:ascii="Arial" w:hAnsi="Arial" w:cs="Arial"/>
            <w:sz w:val="18"/>
            <w:szCs w:val="18"/>
          </w:rPr>
          <w:t>https://ogaipoaxaca.org.mx/site/descargas/acuerdos/OGAIPO-CG-030-2022.pdf</w:t>
        </w:r>
      </w:hyperlink>
      <w:r w:rsidRPr="00C613C2">
        <w:rPr>
          <w:rFonts w:ascii="Arial" w:hAnsi="Arial" w:cs="Arial"/>
          <w:sz w:val="18"/>
          <w:szCs w:val="18"/>
        </w:rPr>
        <w:t xml:space="preserve"> </w:t>
      </w:r>
    </w:p>
  </w:footnote>
  <w:footnote w:id="4">
    <w:p w14:paraId="27B1C928" w14:textId="77777777" w:rsidR="003D71D9" w:rsidRPr="00C370B2" w:rsidRDefault="003D71D9" w:rsidP="003D71D9">
      <w:pPr>
        <w:pStyle w:val="Textonotapie"/>
        <w:jc w:val="both"/>
        <w:rPr>
          <w:ins w:id="38" w:author="Secretaria Tecnica" w:date="2023-10-19T10:31:00Z"/>
          <w:rFonts w:ascii="Arial" w:hAnsi="Arial" w:cs="Arial"/>
          <w:sz w:val="18"/>
          <w:szCs w:val="18"/>
        </w:rPr>
      </w:pPr>
      <w:ins w:id="39" w:author="Secretaria Tecnica" w:date="2023-10-19T10:31:00Z">
        <w:r w:rsidRPr="00C370B2">
          <w:rPr>
            <w:rStyle w:val="Refdenotaalpie"/>
            <w:rFonts w:ascii="Arial" w:hAnsi="Arial" w:cs="Arial"/>
            <w:sz w:val="18"/>
            <w:szCs w:val="18"/>
          </w:rPr>
          <w:footnoteRef/>
        </w:r>
        <w:r w:rsidRPr="00C370B2">
          <w:rPr>
            <w:rFonts w:ascii="Arial" w:hAnsi="Arial" w:cs="Arial"/>
            <w:sz w:val="18"/>
            <w:szCs w:val="18"/>
          </w:rPr>
          <w:t xml:space="preserve"> </w:t>
        </w:r>
        <w:r>
          <w:rPr>
            <w:rFonts w:ascii="Arial" w:hAnsi="Arial" w:cs="Arial"/>
            <w:sz w:val="18"/>
            <w:szCs w:val="18"/>
          </w:rPr>
          <w:t>De conformidad con el Decreto número 1552, c</w:t>
        </w:r>
        <w:r w:rsidRPr="00C370B2">
          <w:rPr>
            <w:rFonts w:ascii="Arial" w:hAnsi="Arial" w:cs="Arial"/>
            <w:sz w:val="18"/>
            <w:szCs w:val="18"/>
          </w:rPr>
          <w:t xml:space="preserve">onsultable en el enlace </w:t>
        </w:r>
        <w:r>
          <w:fldChar w:fldCharType="begin"/>
        </w:r>
        <w:r>
          <w:instrText xml:space="preserve"> HYPERLINK "http://www.periodicooficial.oaxaca.gob.mx/files/2023/09/SEC39-12DA-2023-09-30.pdf" </w:instrText>
        </w:r>
        <w:r>
          <w:fldChar w:fldCharType="separate"/>
        </w:r>
        <w:r w:rsidRPr="00C370B2">
          <w:rPr>
            <w:rStyle w:val="Hipervnculo"/>
            <w:rFonts w:ascii="Arial" w:hAnsi="Arial" w:cs="Arial"/>
            <w:sz w:val="18"/>
            <w:szCs w:val="18"/>
          </w:rPr>
          <w:t>http://www.periodicooficial.oaxaca.gob.mx/files/2023/09/SEC39-12DA-2023-09-30.pdf</w:t>
        </w:r>
        <w:r>
          <w:rPr>
            <w:rStyle w:val="Hipervnculo"/>
            <w:rFonts w:ascii="Arial" w:hAnsi="Arial" w:cs="Arial"/>
            <w:color w:val="auto"/>
            <w:sz w:val="18"/>
            <w:szCs w:val="18"/>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0F7"/>
    <w:multiLevelType w:val="hybridMultilevel"/>
    <w:tmpl w:val="06703428"/>
    <w:lvl w:ilvl="0" w:tplc="43B600E8">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0D523711"/>
    <w:multiLevelType w:val="hybridMultilevel"/>
    <w:tmpl w:val="E182C2B8"/>
    <w:lvl w:ilvl="0" w:tplc="D6C6250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E83534"/>
    <w:multiLevelType w:val="hybridMultilevel"/>
    <w:tmpl w:val="C248C0EE"/>
    <w:lvl w:ilvl="0" w:tplc="7EAE6BC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0E330D"/>
    <w:multiLevelType w:val="hybridMultilevel"/>
    <w:tmpl w:val="F8FC921E"/>
    <w:lvl w:ilvl="0" w:tplc="ABB24D3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5"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810AB"/>
    <w:multiLevelType w:val="hybridMultilevel"/>
    <w:tmpl w:val="4F0CEC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5447789"/>
    <w:multiLevelType w:val="hybridMultilevel"/>
    <w:tmpl w:val="AB7AED40"/>
    <w:lvl w:ilvl="0" w:tplc="C0A40B0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0"/>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retaria Tecnica">
    <w15:presenceInfo w15:providerId="None" w15:userId="Secretaria Tecn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2DD9"/>
    <w:rsid w:val="000141A6"/>
    <w:rsid w:val="000148BD"/>
    <w:rsid w:val="00033358"/>
    <w:rsid w:val="00075AB7"/>
    <w:rsid w:val="0008416C"/>
    <w:rsid w:val="00086B8C"/>
    <w:rsid w:val="0009653D"/>
    <w:rsid w:val="000B2155"/>
    <w:rsid w:val="000C136A"/>
    <w:rsid w:val="000C3A78"/>
    <w:rsid w:val="001066C2"/>
    <w:rsid w:val="0013707A"/>
    <w:rsid w:val="00150315"/>
    <w:rsid w:val="001513C3"/>
    <w:rsid w:val="00152A75"/>
    <w:rsid w:val="00174D6B"/>
    <w:rsid w:val="001874EE"/>
    <w:rsid w:val="00191709"/>
    <w:rsid w:val="0019384F"/>
    <w:rsid w:val="001B1D51"/>
    <w:rsid w:val="001C00B3"/>
    <w:rsid w:val="001C3A24"/>
    <w:rsid w:val="001C5977"/>
    <w:rsid w:val="001D30EE"/>
    <w:rsid w:val="001E4039"/>
    <w:rsid w:val="001E6FCE"/>
    <w:rsid w:val="001F181F"/>
    <w:rsid w:val="001F44F1"/>
    <w:rsid w:val="00201D3A"/>
    <w:rsid w:val="002060F1"/>
    <w:rsid w:val="00210606"/>
    <w:rsid w:val="00214C08"/>
    <w:rsid w:val="00215CA0"/>
    <w:rsid w:val="00224335"/>
    <w:rsid w:val="00224FC7"/>
    <w:rsid w:val="00226F26"/>
    <w:rsid w:val="00240878"/>
    <w:rsid w:val="0025587E"/>
    <w:rsid w:val="00257E92"/>
    <w:rsid w:val="00265D18"/>
    <w:rsid w:val="002703EB"/>
    <w:rsid w:val="00284002"/>
    <w:rsid w:val="002A3A9F"/>
    <w:rsid w:val="002A4385"/>
    <w:rsid w:val="002B284C"/>
    <w:rsid w:val="002C50E9"/>
    <w:rsid w:val="002C54D1"/>
    <w:rsid w:val="002C6AE4"/>
    <w:rsid w:val="002D152B"/>
    <w:rsid w:val="002D28D7"/>
    <w:rsid w:val="002E12E3"/>
    <w:rsid w:val="002E24F5"/>
    <w:rsid w:val="002E7B34"/>
    <w:rsid w:val="00320B59"/>
    <w:rsid w:val="00324912"/>
    <w:rsid w:val="00346AC0"/>
    <w:rsid w:val="00355409"/>
    <w:rsid w:val="00356EF1"/>
    <w:rsid w:val="0037163E"/>
    <w:rsid w:val="003A3705"/>
    <w:rsid w:val="003A6BE8"/>
    <w:rsid w:val="003B094A"/>
    <w:rsid w:val="003B23FD"/>
    <w:rsid w:val="003D71D9"/>
    <w:rsid w:val="003F7C21"/>
    <w:rsid w:val="00401A99"/>
    <w:rsid w:val="00411D9A"/>
    <w:rsid w:val="00442F3A"/>
    <w:rsid w:val="00444EB4"/>
    <w:rsid w:val="00473C37"/>
    <w:rsid w:val="00484285"/>
    <w:rsid w:val="004852DF"/>
    <w:rsid w:val="004863C0"/>
    <w:rsid w:val="00490B3F"/>
    <w:rsid w:val="00496B6A"/>
    <w:rsid w:val="004B5622"/>
    <w:rsid w:val="004B6C47"/>
    <w:rsid w:val="004C05F7"/>
    <w:rsid w:val="004D10E4"/>
    <w:rsid w:val="004D1C53"/>
    <w:rsid w:val="004D4196"/>
    <w:rsid w:val="004E27E7"/>
    <w:rsid w:val="004F3408"/>
    <w:rsid w:val="00505074"/>
    <w:rsid w:val="005218BC"/>
    <w:rsid w:val="005220E8"/>
    <w:rsid w:val="00581642"/>
    <w:rsid w:val="00591D65"/>
    <w:rsid w:val="00596C35"/>
    <w:rsid w:val="005A3B98"/>
    <w:rsid w:val="005D7E2A"/>
    <w:rsid w:val="005F6794"/>
    <w:rsid w:val="0061401C"/>
    <w:rsid w:val="006158EB"/>
    <w:rsid w:val="006177AF"/>
    <w:rsid w:val="00621FD4"/>
    <w:rsid w:val="0064088D"/>
    <w:rsid w:val="00641DBD"/>
    <w:rsid w:val="00644626"/>
    <w:rsid w:val="006632A1"/>
    <w:rsid w:val="006647D2"/>
    <w:rsid w:val="0066744E"/>
    <w:rsid w:val="0068788A"/>
    <w:rsid w:val="00693174"/>
    <w:rsid w:val="006B2DAE"/>
    <w:rsid w:val="006C2735"/>
    <w:rsid w:val="006C3D24"/>
    <w:rsid w:val="006C7AA2"/>
    <w:rsid w:val="006F4476"/>
    <w:rsid w:val="00722493"/>
    <w:rsid w:val="00735EEC"/>
    <w:rsid w:val="0073659E"/>
    <w:rsid w:val="00745956"/>
    <w:rsid w:val="00771053"/>
    <w:rsid w:val="007752EB"/>
    <w:rsid w:val="007874E8"/>
    <w:rsid w:val="007B2E17"/>
    <w:rsid w:val="007C3BF5"/>
    <w:rsid w:val="007D2684"/>
    <w:rsid w:val="007F566D"/>
    <w:rsid w:val="007F7246"/>
    <w:rsid w:val="008017F1"/>
    <w:rsid w:val="00801920"/>
    <w:rsid w:val="0080411D"/>
    <w:rsid w:val="008073F5"/>
    <w:rsid w:val="0084104C"/>
    <w:rsid w:val="00852A66"/>
    <w:rsid w:val="0085625E"/>
    <w:rsid w:val="00864326"/>
    <w:rsid w:val="00874B82"/>
    <w:rsid w:val="00882EB5"/>
    <w:rsid w:val="00895B12"/>
    <w:rsid w:val="0089637C"/>
    <w:rsid w:val="008B6ADB"/>
    <w:rsid w:val="008D6F12"/>
    <w:rsid w:val="008E4577"/>
    <w:rsid w:val="008F761A"/>
    <w:rsid w:val="009014E7"/>
    <w:rsid w:val="00901F1A"/>
    <w:rsid w:val="009100C6"/>
    <w:rsid w:val="00920943"/>
    <w:rsid w:val="00934677"/>
    <w:rsid w:val="00973F67"/>
    <w:rsid w:val="009C2E2A"/>
    <w:rsid w:val="009E20E2"/>
    <w:rsid w:val="009E4377"/>
    <w:rsid w:val="009F6CC4"/>
    <w:rsid w:val="00A057CD"/>
    <w:rsid w:val="00A21246"/>
    <w:rsid w:val="00A31065"/>
    <w:rsid w:val="00A42504"/>
    <w:rsid w:val="00A56332"/>
    <w:rsid w:val="00A57B90"/>
    <w:rsid w:val="00A57E55"/>
    <w:rsid w:val="00A72AD6"/>
    <w:rsid w:val="00AA7519"/>
    <w:rsid w:val="00AB2AF9"/>
    <w:rsid w:val="00AE6245"/>
    <w:rsid w:val="00B135DC"/>
    <w:rsid w:val="00B27A3E"/>
    <w:rsid w:val="00B303CC"/>
    <w:rsid w:val="00B37582"/>
    <w:rsid w:val="00B630A4"/>
    <w:rsid w:val="00B7768A"/>
    <w:rsid w:val="00B90B5D"/>
    <w:rsid w:val="00B9283D"/>
    <w:rsid w:val="00B9551B"/>
    <w:rsid w:val="00BE26BB"/>
    <w:rsid w:val="00C07082"/>
    <w:rsid w:val="00C25E29"/>
    <w:rsid w:val="00C312D5"/>
    <w:rsid w:val="00C335F7"/>
    <w:rsid w:val="00C42F8A"/>
    <w:rsid w:val="00C46A1A"/>
    <w:rsid w:val="00C51623"/>
    <w:rsid w:val="00C61E67"/>
    <w:rsid w:val="00C61F47"/>
    <w:rsid w:val="00C773FD"/>
    <w:rsid w:val="00C81464"/>
    <w:rsid w:val="00C85763"/>
    <w:rsid w:val="00C91217"/>
    <w:rsid w:val="00CB24BA"/>
    <w:rsid w:val="00CB7833"/>
    <w:rsid w:val="00CC05E7"/>
    <w:rsid w:val="00CD62F6"/>
    <w:rsid w:val="00CF41AB"/>
    <w:rsid w:val="00D36492"/>
    <w:rsid w:val="00D57D1B"/>
    <w:rsid w:val="00D75CAD"/>
    <w:rsid w:val="00D80C19"/>
    <w:rsid w:val="00D96B13"/>
    <w:rsid w:val="00DB534A"/>
    <w:rsid w:val="00DC0B0F"/>
    <w:rsid w:val="00DC1402"/>
    <w:rsid w:val="00DC4F98"/>
    <w:rsid w:val="00DC65C4"/>
    <w:rsid w:val="00DD6FFC"/>
    <w:rsid w:val="00DE17DE"/>
    <w:rsid w:val="00DE218A"/>
    <w:rsid w:val="00DE3CB1"/>
    <w:rsid w:val="00E05CE3"/>
    <w:rsid w:val="00E26835"/>
    <w:rsid w:val="00E47851"/>
    <w:rsid w:val="00E72674"/>
    <w:rsid w:val="00E7338E"/>
    <w:rsid w:val="00EA2E1B"/>
    <w:rsid w:val="00EE41C4"/>
    <w:rsid w:val="00EE48C4"/>
    <w:rsid w:val="00EF73ED"/>
    <w:rsid w:val="00F021FD"/>
    <w:rsid w:val="00F023FE"/>
    <w:rsid w:val="00F16400"/>
    <w:rsid w:val="00F257AF"/>
    <w:rsid w:val="00F36284"/>
    <w:rsid w:val="00F401CB"/>
    <w:rsid w:val="00F45395"/>
    <w:rsid w:val="00F5255E"/>
    <w:rsid w:val="00F56F58"/>
    <w:rsid w:val="00F62CAA"/>
    <w:rsid w:val="00F6330E"/>
    <w:rsid w:val="00F73EEA"/>
    <w:rsid w:val="00F755B7"/>
    <w:rsid w:val="00F8369A"/>
    <w:rsid w:val="00F854FE"/>
    <w:rsid w:val="00F939F6"/>
    <w:rsid w:val="00FD7877"/>
    <w:rsid w:val="00FF5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C3D24"/>
    <w:pPr>
      <w:ind w:left="720"/>
      <w:contextualSpacing/>
    </w:pPr>
  </w:style>
  <w:style w:type="character" w:customStyle="1" w:styleId="PrrafodelistaCar">
    <w:name w:val="Párrafo de lista Car"/>
    <w:link w:val="Prrafodelista"/>
    <w:uiPriority w:val="34"/>
    <w:qFormat/>
    <w:locked/>
    <w:rsid w:val="006C3D24"/>
  </w:style>
  <w:style w:type="paragraph" w:styleId="Textonotaalfinal">
    <w:name w:val="endnote text"/>
    <w:basedOn w:val="Normal"/>
    <w:link w:val="TextonotaalfinalCar"/>
    <w:uiPriority w:val="99"/>
    <w:semiHidden/>
    <w:unhideWhenUsed/>
    <w:rsid w:val="00852A66"/>
    <w:rPr>
      <w:sz w:val="20"/>
      <w:szCs w:val="20"/>
    </w:rPr>
  </w:style>
  <w:style w:type="character" w:customStyle="1" w:styleId="TextonotaalfinalCar">
    <w:name w:val="Texto nota al final Car"/>
    <w:basedOn w:val="Fuentedeprrafopredeter"/>
    <w:link w:val="Textonotaalfinal"/>
    <w:uiPriority w:val="99"/>
    <w:semiHidden/>
    <w:rsid w:val="00852A66"/>
    <w:rPr>
      <w:sz w:val="20"/>
      <w:szCs w:val="20"/>
    </w:rPr>
  </w:style>
  <w:style w:type="character" w:styleId="Refdenotaalfinal">
    <w:name w:val="endnote reference"/>
    <w:basedOn w:val="Fuentedeprrafopredeter"/>
    <w:uiPriority w:val="99"/>
    <w:semiHidden/>
    <w:unhideWhenUsed/>
    <w:rsid w:val="00852A66"/>
    <w:rPr>
      <w:vertAlign w:val="superscript"/>
    </w:rPr>
  </w:style>
  <w:style w:type="paragraph" w:styleId="Textonotapie">
    <w:name w:val="footnote text"/>
    <w:basedOn w:val="Normal"/>
    <w:link w:val="TextonotapieCar"/>
    <w:uiPriority w:val="99"/>
    <w:semiHidden/>
    <w:unhideWhenUsed/>
    <w:rsid w:val="00852A66"/>
    <w:rPr>
      <w:sz w:val="20"/>
      <w:szCs w:val="20"/>
    </w:rPr>
  </w:style>
  <w:style w:type="character" w:customStyle="1" w:styleId="TextonotapieCar">
    <w:name w:val="Texto nota pie Car"/>
    <w:basedOn w:val="Fuentedeprrafopredeter"/>
    <w:link w:val="Textonotapie"/>
    <w:uiPriority w:val="99"/>
    <w:semiHidden/>
    <w:rsid w:val="00852A66"/>
    <w:rPr>
      <w:sz w:val="20"/>
      <w:szCs w:val="20"/>
    </w:rPr>
  </w:style>
  <w:style w:type="character" w:styleId="Refdenotaalpie">
    <w:name w:val="footnote reference"/>
    <w:basedOn w:val="Fuentedeprrafopredeter"/>
    <w:uiPriority w:val="99"/>
    <w:semiHidden/>
    <w:unhideWhenUsed/>
    <w:rsid w:val="00852A66"/>
    <w:rPr>
      <w:vertAlign w:val="superscript"/>
    </w:rPr>
  </w:style>
  <w:style w:type="character" w:styleId="Refdecomentario">
    <w:name w:val="annotation reference"/>
    <w:basedOn w:val="Fuentedeprrafopredeter"/>
    <w:uiPriority w:val="99"/>
    <w:semiHidden/>
    <w:unhideWhenUsed/>
    <w:rsid w:val="00AA7519"/>
    <w:rPr>
      <w:sz w:val="16"/>
      <w:szCs w:val="16"/>
    </w:rPr>
  </w:style>
  <w:style w:type="paragraph" w:styleId="Textocomentario">
    <w:name w:val="annotation text"/>
    <w:basedOn w:val="Normal"/>
    <w:link w:val="TextocomentarioCar"/>
    <w:uiPriority w:val="99"/>
    <w:semiHidden/>
    <w:unhideWhenUsed/>
    <w:rsid w:val="00AA7519"/>
    <w:rPr>
      <w:sz w:val="20"/>
      <w:szCs w:val="20"/>
    </w:rPr>
  </w:style>
  <w:style w:type="character" w:customStyle="1" w:styleId="TextocomentarioCar">
    <w:name w:val="Texto comentario Car"/>
    <w:basedOn w:val="Fuentedeprrafopredeter"/>
    <w:link w:val="Textocomentario"/>
    <w:uiPriority w:val="99"/>
    <w:semiHidden/>
    <w:rsid w:val="00AA7519"/>
    <w:rPr>
      <w:sz w:val="20"/>
      <w:szCs w:val="20"/>
    </w:rPr>
  </w:style>
  <w:style w:type="paragraph" w:styleId="Asuntodelcomentario">
    <w:name w:val="annotation subject"/>
    <w:basedOn w:val="Textocomentario"/>
    <w:next w:val="Textocomentario"/>
    <w:link w:val="AsuntodelcomentarioCar"/>
    <w:uiPriority w:val="99"/>
    <w:semiHidden/>
    <w:unhideWhenUsed/>
    <w:rsid w:val="00AA7519"/>
    <w:rPr>
      <w:b/>
      <w:bCs/>
    </w:rPr>
  </w:style>
  <w:style w:type="character" w:customStyle="1" w:styleId="AsuntodelcomentarioCar">
    <w:name w:val="Asunto del comentario Car"/>
    <w:basedOn w:val="TextocomentarioCar"/>
    <w:link w:val="Asuntodelcomentario"/>
    <w:uiPriority w:val="99"/>
    <w:semiHidden/>
    <w:rsid w:val="00AA7519"/>
    <w:rPr>
      <w:b/>
      <w:bCs/>
      <w:sz w:val="20"/>
      <w:szCs w:val="20"/>
    </w:rPr>
  </w:style>
  <w:style w:type="character" w:styleId="Hipervnculo">
    <w:name w:val="Hyperlink"/>
    <w:basedOn w:val="Fuentedeprrafopredeter"/>
    <w:uiPriority w:val="99"/>
    <w:unhideWhenUsed/>
    <w:rsid w:val="004D10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0703744">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OGAIPO-CG-030-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51EFB-AF7C-48DF-AB4D-F499E2A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10079</Words>
  <Characters>46365</Characters>
  <Application>Microsoft Office Word</Application>
  <DocSecurity>0</DocSecurity>
  <Lines>747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10</cp:revision>
  <cp:lastPrinted>2023-05-08T18:12:00Z</cp:lastPrinted>
  <dcterms:created xsi:type="dcterms:W3CDTF">2023-10-11T19:04:00Z</dcterms:created>
  <dcterms:modified xsi:type="dcterms:W3CDTF">2023-10-19T16:34:00Z</dcterms:modified>
</cp:coreProperties>
</file>